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ED9AC" w14:textId="77777777" w:rsidR="003166D6" w:rsidRPr="002672DB" w:rsidRDefault="003166D6" w:rsidP="003166D6">
      <w:pPr>
        <w:ind w:hanging="426"/>
        <w:jc w:val="right"/>
        <w:rPr>
          <w:b/>
          <w:sz w:val="24"/>
          <w:szCs w:val="24"/>
          <w:lang w:val="lv-LV"/>
        </w:rPr>
      </w:pPr>
      <w:r w:rsidRPr="002672DB">
        <w:rPr>
          <w:b/>
          <w:sz w:val="24"/>
          <w:szCs w:val="24"/>
          <w:lang w:val="lv-LV"/>
        </w:rPr>
        <w:t>APSTIPRINĀTS</w:t>
      </w:r>
    </w:p>
    <w:p w14:paraId="6CF161FD" w14:textId="77777777" w:rsidR="003166D6" w:rsidRPr="002672DB" w:rsidRDefault="003166D6" w:rsidP="003166D6">
      <w:pPr>
        <w:jc w:val="right"/>
        <w:rPr>
          <w:rFonts w:eastAsia="Calibri"/>
          <w:sz w:val="24"/>
          <w:szCs w:val="24"/>
          <w:lang w:val="lv-LV"/>
        </w:rPr>
      </w:pPr>
      <w:r w:rsidRPr="002672DB">
        <w:rPr>
          <w:rFonts w:eastAsia="Calibri"/>
          <w:sz w:val="24"/>
          <w:szCs w:val="24"/>
          <w:lang w:val="lv-LV"/>
        </w:rPr>
        <w:t>Ar Rīgas plānošanas reģiona</w:t>
      </w:r>
    </w:p>
    <w:p w14:paraId="03492432" w14:textId="77777777" w:rsidR="003166D6" w:rsidRPr="002672DB" w:rsidRDefault="003166D6" w:rsidP="003166D6">
      <w:pPr>
        <w:jc w:val="right"/>
        <w:rPr>
          <w:rFonts w:eastAsia="Calibri"/>
          <w:sz w:val="24"/>
          <w:szCs w:val="24"/>
          <w:lang w:val="lv-LV"/>
        </w:rPr>
      </w:pPr>
      <w:r w:rsidRPr="002672DB">
        <w:rPr>
          <w:rFonts w:eastAsia="Calibri"/>
          <w:sz w:val="24"/>
          <w:szCs w:val="24"/>
          <w:lang w:val="lv-LV"/>
        </w:rPr>
        <w:t xml:space="preserve"> iepirkumu komisijas</w:t>
      </w:r>
    </w:p>
    <w:p w14:paraId="27FE3A41" w14:textId="77777777" w:rsidR="003166D6" w:rsidRPr="002672DB" w:rsidRDefault="003166D6" w:rsidP="003166D6">
      <w:pPr>
        <w:jc w:val="right"/>
        <w:rPr>
          <w:rFonts w:eastAsia="Calibri"/>
          <w:sz w:val="24"/>
          <w:szCs w:val="24"/>
          <w:lang w:val="lv-LV"/>
        </w:rPr>
      </w:pPr>
      <w:r w:rsidRPr="002672DB">
        <w:rPr>
          <w:rFonts w:eastAsia="Calibri"/>
          <w:sz w:val="24"/>
          <w:szCs w:val="24"/>
          <w:lang w:val="lv-LV"/>
        </w:rPr>
        <w:t>2017.</w:t>
      </w:r>
      <w:r>
        <w:rPr>
          <w:rFonts w:eastAsia="Calibri"/>
          <w:sz w:val="24"/>
          <w:szCs w:val="24"/>
          <w:lang w:val="lv-LV"/>
        </w:rPr>
        <w:t> </w:t>
      </w:r>
      <w:r w:rsidRPr="002672DB">
        <w:rPr>
          <w:rFonts w:eastAsia="Calibri"/>
          <w:sz w:val="24"/>
          <w:szCs w:val="24"/>
          <w:lang w:val="lv-LV"/>
        </w:rPr>
        <w:t xml:space="preserve">gada </w:t>
      </w:r>
      <w:r>
        <w:rPr>
          <w:rFonts w:eastAsia="Calibri"/>
          <w:sz w:val="24"/>
          <w:szCs w:val="24"/>
          <w:lang w:val="lv-LV"/>
        </w:rPr>
        <w:t>16. janvāra</w:t>
      </w:r>
      <w:r w:rsidRPr="002672DB">
        <w:rPr>
          <w:rFonts w:eastAsia="Calibri"/>
          <w:sz w:val="24"/>
          <w:szCs w:val="24"/>
          <w:lang w:val="lv-LV"/>
        </w:rPr>
        <w:t xml:space="preserve"> sēdes</w:t>
      </w:r>
    </w:p>
    <w:p w14:paraId="5F0D89E9" w14:textId="77777777" w:rsidR="003166D6" w:rsidRPr="002672DB" w:rsidRDefault="003166D6" w:rsidP="003166D6">
      <w:pPr>
        <w:jc w:val="right"/>
        <w:rPr>
          <w:rFonts w:eastAsia="Calibri"/>
          <w:sz w:val="24"/>
          <w:szCs w:val="24"/>
          <w:lang w:val="lv-LV"/>
        </w:rPr>
      </w:pPr>
      <w:r w:rsidRPr="002672DB">
        <w:rPr>
          <w:rFonts w:eastAsia="Calibri"/>
          <w:sz w:val="24"/>
          <w:szCs w:val="24"/>
          <w:lang w:val="lv-LV"/>
        </w:rPr>
        <w:t xml:space="preserve">protokola Nr. </w:t>
      </w:r>
      <w:r>
        <w:rPr>
          <w:rFonts w:eastAsia="Calibri"/>
          <w:sz w:val="24"/>
          <w:szCs w:val="24"/>
          <w:lang w:val="lv-LV"/>
        </w:rPr>
        <w:t>1/RPR/2017</w:t>
      </w:r>
      <w:r w:rsidRPr="002672DB">
        <w:rPr>
          <w:rFonts w:eastAsia="Calibri"/>
          <w:sz w:val="24"/>
          <w:szCs w:val="24"/>
          <w:lang w:val="lv-LV"/>
        </w:rPr>
        <w:t xml:space="preserve"> lēmumu</w:t>
      </w:r>
      <w:r>
        <w:rPr>
          <w:rFonts w:eastAsia="Calibri"/>
          <w:sz w:val="24"/>
          <w:szCs w:val="24"/>
          <w:lang w:val="lv-LV"/>
        </w:rPr>
        <w:t xml:space="preserve"> Nr. 1</w:t>
      </w:r>
    </w:p>
    <w:p w14:paraId="25708643" w14:textId="77777777" w:rsidR="003166D6" w:rsidRPr="002672DB" w:rsidRDefault="003166D6" w:rsidP="003166D6">
      <w:pPr>
        <w:jc w:val="right"/>
        <w:rPr>
          <w:rFonts w:eastAsia="Calibri"/>
          <w:sz w:val="24"/>
          <w:szCs w:val="24"/>
          <w:lang w:val="lv-LV"/>
        </w:rPr>
      </w:pPr>
    </w:p>
    <w:p w14:paraId="68DB9147" w14:textId="77777777" w:rsidR="003166D6" w:rsidRPr="002672DB" w:rsidRDefault="003166D6" w:rsidP="003166D6">
      <w:pPr>
        <w:spacing w:after="240"/>
        <w:jc w:val="right"/>
        <w:rPr>
          <w:rFonts w:eastAsia="Calibri"/>
          <w:sz w:val="24"/>
          <w:szCs w:val="24"/>
          <w:lang w:val="lv-LV"/>
        </w:rPr>
      </w:pPr>
      <w:r w:rsidRPr="002672DB">
        <w:rPr>
          <w:rFonts w:eastAsia="Calibri"/>
          <w:sz w:val="24"/>
          <w:szCs w:val="24"/>
          <w:lang w:val="lv-LV"/>
        </w:rPr>
        <w:t xml:space="preserve">Iepirkumu komisijas priekšsēdētājs </w:t>
      </w:r>
    </w:p>
    <w:p w14:paraId="4A6141EF" w14:textId="77777777" w:rsidR="003166D6" w:rsidRPr="002672DB" w:rsidRDefault="003166D6" w:rsidP="003166D6">
      <w:pPr>
        <w:spacing w:after="240"/>
        <w:jc w:val="right"/>
        <w:rPr>
          <w:rFonts w:eastAsia="Calibri"/>
          <w:sz w:val="24"/>
          <w:szCs w:val="24"/>
          <w:lang w:val="lv-LV"/>
        </w:rPr>
      </w:pPr>
      <w:r w:rsidRPr="002672DB">
        <w:rPr>
          <w:rFonts w:eastAsia="Calibri"/>
          <w:sz w:val="24"/>
          <w:szCs w:val="24"/>
          <w:lang w:val="lv-LV"/>
        </w:rPr>
        <w:t>Edgars Rantiņš ________________</w:t>
      </w:r>
    </w:p>
    <w:p w14:paraId="102B524E" w14:textId="77777777" w:rsidR="003166D6" w:rsidRPr="002672DB" w:rsidRDefault="003166D6" w:rsidP="003166D6">
      <w:pPr>
        <w:rPr>
          <w:sz w:val="24"/>
          <w:szCs w:val="24"/>
          <w:lang w:val="lv-LV"/>
        </w:rPr>
      </w:pPr>
    </w:p>
    <w:p w14:paraId="69014410" w14:textId="77777777" w:rsidR="003166D6" w:rsidRPr="002672DB" w:rsidRDefault="003166D6" w:rsidP="003166D6">
      <w:pPr>
        <w:rPr>
          <w:b/>
          <w:sz w:val="24"/>
          <w:szCs w:val="24"/>
          <w:lang w:val="lv-LV"/>
        </w:rPr>
      </w:pPr>
    </w:p>
    <w:p w14:paraId="709D0FD2" w14:textId="77777777" w:rsidR="003166D6" w:rsidRPr="002672DB" w:rsidRDefault="003166D6" w:rsidP="003166D6">
      <w:pPr>
        <w:jc w:val="center"/>
        <w:rPr>
          <w:b/>
          <w:bCs/>
          <w:caps/>
          <w:sz w:val="24"/>
          <w:szCs w:val="24"/>
          <w:lang w:val="lv-LV"/>
        </w:rPr>
      </w:pPr>
    </w:p>
    <w:p w14:paraId="5474EEB6" w14:textId="77777777" w:rsidR="003166D6" w:rsidRPr="002672DB" w:rsidRDefault="003166D6" w:rsidP="003166D6">
      <w:pPr>
        <w:jc w:val="center"/>
        <w:rPr>
          <w:b/>
          <w:bCs/>
          <w:caps/>
          <w:sz w:val="24"/>
          <w:szCs w:val="24"/>
          <w:lang w:val="lv-LV"/>
        </w:rPr>
      </w:pPr>
    </w:p>
    <w:p w14:paraId="24F6AD09" w14:textId="77777777" w:rsidR="003166D6" w:rsidRPr="002672DB" w:rsidRDefault="003166D6" w:rsidP="003166D6">
      <w:pPr>
        <w:jc w:val="center"/>
        <w:rPr>
          <w:b/>
          <w:bCs/>
          <w:caps/>
          <w:sz w:val="24"/>
          <w:szCs w:val="24"/>
          <w:lang w:val="lv-LV"/>
        </w:rPr>
      </w:pPr>
    </w:p>
    <w:p w14:paraId="265901D8" w14:textId="77777777" w:rsidR="003166D6" w:rsidRPr="002672DB" w:rsidRDefault="003166D6" w:rsidP="003166D6">
      <w:pPr>
        <w:jc w:val="center"/>
        <w:rPr>
          <w:b/>
          <w:bCs/>
          <w:caps/>
          <w:sz w:val="24"/>
          <w:szCs w:val="24"/>
          <w:lang w:val="lv-LV"/>
        </w:rPr>
      </w:pPr>
    </w:p>
    <w:p w14:paraId="3FA89190" w14:textId="77777777" w:rsidR="003166D6" w:rsidRPr="002672DB" w:rsidRDefault="003166D6" w:rsidP="003166D6">
      <w:pPr>
        <w:jc w:val="center"/>
        <w:rPr>
          <w:b/>
          <w:bCs/>
          <w:caps/>
          <w:sz w:val="24"/>
          <w:szCs w:val="24"/>
          <w:lang w:val="lv-LV"/>
        </w:rPr>
      </w:pPr>
      <w:r w:rsidRPr="002672DB">
        <w:rPr>
          <w:b/>
          <w:bCs/>
          <w:caps/>
          <w:sz w:val="24"/>
          <w:szCs w:val="24"/>
          <w:lang w:val="lv-LV"/>
        </w:rPr>
        <w:t>Iepirkuma</w:t>
      </w:r>
    </w:p>
    <w:p w14:paraId="40E50FD6" w14:textId="77777777" w:rsidR="003166D6" w:rsidRPr="002672DB" w:rsidRDefault="003166D6" w:rsidP="003166D6">
      <w:pPr>
        <w:jc w:val="center"/>
        <w:rPr>
          <w:b/>
          <w:bCs/>
          <w:caps/>
          <w:sz w:val="24"/>
          <w:szCs w:val="24"/>
          <w:lang w:val="lv-LV"/>
        </w:rPr>
      </w:pPr>
    </w:p>
    <w:p w14:paraId="2E9D6C5F" w14:textId="77777777" w:rsidR="003166D6" w:rsidRPr="002672DB" w:rsidRDefault="003166D6" w:rsidP="003166D6">
      <w:pPr>
        <w:ind w:right="-6"/>
        <w:jc w:val="center"/>
        <w:rPr>
          <w:b/>
          <w:sz w:val="28"/>
          <w:szCs w:val="28"/>
          <w:lang w:val="lv-LV"/>
        </w:rPr>
      </w:pPr>
      <w:r w:rsidRPr="002672DB">
        <w:rPr>
          <w:b/>
          <w:sz w:val="28"/>
          <w:szCs w:val="28"/>
          <w:lang w:val="lv-LV"/>
        </w:rPr>
        <w:t xml:space="preserve">„Tallinas – Rīgas – Kauņas transporta koridora </w:t>
      </w:r>
    </w:p>
    <w:p w14:paraId="68533401" w14:textId="77777777" w:rsidR="003166D6" w:rsidRPr="002672DB" w:rsidRDefault="003166D6" w:rsidP="003166D6">
      <w:pPr>
        <w:ind w:right="-6"/>
        <w:jc w:val="center"/>
        <w:rPr>
          <w:b/>
          <w:sz w:val="28"/>
          <w:szCs w:val="28"/>
          <w:lang w:val="lv-LV"/>
        </w:rPr>
      </w:pPr>
      <w:r w:rsidRPr="002672DB">
        <w:rPr>
          <w:b/>
          <w:sz w:val="28"/>
          <w:szCs w:val="28"/>
          <w:lang w:val="lv-LV"/>
        </w:rPr>
        <w:t>telpiskās analīzes un attīstības scenāriju izstrāde”</w:t>
      </w:r>
    </w:p>
    <w:p w14:paraId="5AFEECBE" w14:textId="77777777" w:rsidR="003166D6" w:rsidRPr="002672DB" w:rsidRDefault="003166D6" w:rsidP="003166D6">
      <w:pPr>
        <w:pStyle w:val="Heading2"/>
      </w:pPr>
    </w:p>
    <w:p w14:paraId="00CD21D3" w14:textId="77777777" w:rsidR="003166D6" w:rsidRPr="002672DB" w:rsidRDefault="003166D6" w:rsidP="003166D6">
      <w:pPr>
        <w:rPr>
          <w:sz w:val="24"/>
          <w:szCs w:val="24"/>
          <w:lang w:val="lv-LV"/>
        </w:rPr>
      </w:pPr>
    </w:p>
    <w:p w14:paraId="5897453D" w14:textId="77777777" w:rsidR="003166D6" w:rsidRPr="002672DB" w:rsidRDefault="003166D6" w:rsidP="003166D6">
      <w:pPr>
        <w:jc w:val="center"/>
        <w:rPr>
          <w:b/>
          <w:sz w:val="28"/>
          <w:szCs w:val="28"/>
          <w:lang w:val="lv-LV"/>
        </w:rPr>
      </w:pPr>
      <w:r w:rsidRPr="002672DB">
        <w:rPr>
          <w:b/>
          <w:sz w:val="28"/>
          <w:szCs w:val="28"/>
          <w:lang w:val="lv-LV"/>
        </w:rPr>
        <w:t>NOLIKUMS</w:t>
      </w:r>
    </w:p>
    <w:p w14:paraId="3E4807BC" w14:textId="77777777" w:rsidR="003166D6" w:rsidRPr="002672DB" w:rsidRDefault="003166D6" w:rsidP="003166D6">
      <w:pPr>
        <w:jc w:val="center"/>
        <w:rPr>
          <w:b/>
          <w:bCs/>
          <w:sz w:val="24"/>
          <w:szCs w:val="24"/>
          <w:lang w:val="lv-LV"/>
        </w:rPr>
      </w:pPr>
    </w:p>
    <w:p w14:paraId="6C5D7CAE" w14:textId="77777777" w:rsidR="003166D6" w:rsidRPr="002672DB" w:rsidRDefault="003166D6" w:rsidP="003166D6">
      <w:pPr>
        <w:jc w:val="center"/>
        <w:rPr>
          <w:b/>
          <w:sz w:val="24"/>
          <w:szCs w:val="24"/>
          <w:lang w:val="lv-LV"/>
        </w:rPr>
      </w:pPr>
    </w:p>
    <w:p w14:paraId="598500B1" w14:textId="77777777" w:rsidR="003166D6" w:rsidRPr="002672DB" w:rsidRDefault="003166D6" w:rsidP="003166D6">
      <w:pPr>
        <w:pStyle w:val="Heading9"/>
        <w:keepNext w:val="0"/>
        <w:spacing w:before="0"/>
        <w:jc w:val="center"/>
        <w:rPr>
          <w:b/>
          <w:caps/>
          <w:sz w:val="24"/>
          <w:szCs w:val="24"/>
          <w:lang w:val="lv-LV"/>
        </w:rPr>
      </w:pPr>
      <w:r w:rsidRPr="002672DB">
        <w:rPr>
          <w:rFonts w:ascii="Times New Roman" w:hAnsi="Times New Roman"/>
          <w:b/>
          <w:i w:val="0"/>
          <w:color w:val="auto"/>
          <w:sz w:val="24"/>
          <w:szCs w:val="24"/>
          <w:lang w:val="lv-LV"/>
        </w:rPr>
        <w:t>Iepirkuma identifikācijas Nr. RPR/2017/1/NSB - CoRe</w:t>
      </w:r>
    </w:p>
    <w:p w14:paraId="5E786C47" w14:textId="77777777" w:rsidR="003166D6" w:rsidRPr="002672DB" w:rsidRDefault="003166D6" w:rsidP="003166D6">
      <w:pPr>
        <w:jc w:val="center"/>
        <w:rPr>
          <w:b/>
          <w:caps/>
          <w:sz w:val="24"/>
          <w:szCs w:val="24"/>
          <w:lang w:val="lv-LV"/>
        </w:rPr>
      </w:pPr>
    </w:p>
    <w:p w14:paraId="4CDEC1CC" w14:textId="77777777" w:rsidR="003166D6" w:rsidRPr="002672DB" w:rsidRDefault="003166D6" w:rsidP="003166D6">
      <w:pPr>
        <w:jc w:val="center"/>
        <w:rPr>
          <w:b/>
          <w:caps/>
          <w:sz w:val="24"/>
          <w:szCs w:val="24"/>
          <w:lang w:val="lv-LV"/>
        </w:rPr>
      </w:pPr>
    </w:p>
    <w:p w14:paraId="18BD9F6E" w14:textId="77777777" w:rsidR="003166D6" w:rsidRPr="002672DB" w:rsidRDefault="003166D6" w:rsidP="003166D6">
      <w:pPr>
        <w:jc w:val="center"/>
        <w:rPr>
          <w:b/>
          <w:caps/>
          <w:sz w:val="24"/>
          <w:szCs w:val="24"/>
          <w:lang w:val="lv-LV"/>
        </w:rPr>
      </w:pPr>
    </w:p>
    <w:p w14:paraId="3D99FD27" w14:textId="77777777" w:rsidR="003166D6" w:rsidRPr="002672DB" w:rsidRDefault="003166D6" w:rsidP="003166D6">
      <w:pPr>
        <w:jc w:val="center"/>
        <w:rPr>
          <w:b/>
          <w:caps/>
          <w:sz w:val="24"/>
          <w:szCs w:val="24"/>
          <w:lang w:val="lv-LV"/>
        </w:rPr>
      </w:pPr>
    </w:p>
    <w:p w14:paraId="579191DD" w14:textId="77777777" w:rsidR="003166D6" w:rsidRPr="002672DB" w:rsidRDefault="003166D6" w:rsidP="003166D6">
      <w:pPr>
        <w:jc w:val="center"/>
        <w:rPr>
          <w:b/>
          <w:caps/>
          <w:sz w:val="24"/>
          <w:szCs w:val="24"/>
          <w:lang w:val="lv-LV"/>
        </w:rPr>
      </w:pPr>
    </w:p>
    <w:p w14:paraId="0695BD2E" w14:textId="77777777" w:rsidR="003166D6" w:rsidRPr="002672DB" w:rsidRDefault="003166D6" w:rsidP="003166D6">
      <w:pPr>
        <w:pStyle w:val="Heading9"/>
        <w:keepNext w:val="0"/>
        <w:spacing w:before="0"/>
        <w:rPr>
          <w:rFonts w:ascii="Times New Roman" w:hAnsi="Times New Roman"/>
          <w:b/>
          <w:color w:val="auto"/>
          <w:sz w:val="24"/>
          <w:szCs w:val="24"/>
          <w:lang w:val="lv-LV"/>
        </w:rPr>
      </w:pPr>
    </w:p>
    <w:p w14:paraId="398744C9" w14:textId="77777777" w:rsidR="003166D6" w:rsidRPr="002672DB" w:rsidRDefault="003166D6" w:rsidP="003166D6">
      <w:pPr>
        <w:ind w:left="441"/>
        <w:jc w:val="center"/>
        <w:rPr>
          <w:sz w:val="24"/>
          <w:szCs w:val="24"/>
          <w:lang w:val="lv-LV"/>
        </w:rPr>
      </w:pPr>
      <w:r w:rsidRPr="002672DB">
        <w:rPr>
          <w:sz w:val="24"/>
          <w:szCs w:val="24"/>
          <w:lang w:val="lv-LV"/>
        </w:rPr>
        <w:t>Saskaņā ar Publisko iepirkumu likuma 8</w:t>
      </w:r>
      <w:r w:rsidRPr="002672DB">
        <w:rPr>
          <w:sz w:val="24"/>
          <w:szCs w:val="24"/>
          <w:vertAlign w:val="superscript"/>
          <w:lang w:val="lv-LV"/>
        </w:rPr>
        <w:t>2</w:t>
      </w:r>
      <w:r w:rsidRPr="002672DB">
        <w:rPr>
          <w:sz w:val="24"/>
          <w:szCs w:val="24"/>
          <w:lang w:val="lv-LV"/>
        </w:rPr>
        <w:t>.pantu</w:t>
      </w:r>
    </w:p>
    <w:p w14:paraId="156699E8" w14:textId="77777777" w:rsidR="003166D6" w:rsidRPr="002672DB" w:rsidRDefault="003166D6" w:rsidP="003166D6">
      <w:pPr>
        <w:pStyle w:val="Heading9"/>
        <w:keepNext w:val="0"/>
        <w:spacing w:before="0"/>
        <w:rPr>
          <w:rFonts w:ascii="Times New Roman" w:hAnsi="Times New Roman"/>
          <w:b/>
          <w:color w:val="auto"/>
          <w:sz w:val="24"/>
          <w:szCs w:val="24"/>
          <w:lang w:val="lv-LV"/>
        </w:rPr>
      </w:pPr>
    </w:p>
    <w:p w14:paraId="1C2B0651" w14:textId="77777777" w:rsidR="003166D6" w:rsidRPr="002672DB" w:rsidRDefault="003166D6" w:rsidP="003166D6">
      <w:pPr>
        <w:rPr>
          <w:lang w:val="lv-LV"/>
        </w:rPr>
      </w:pPr>
    </w:p>
    <w:p w14:paraId="399E0B45" w14:textId="77777777" w:rsidR="003166D6" w:rsidRPr="002672DB" w:rsidRDefault="003166D6" w:rsidP="003166D6">
      <w:pPr>
        <w:rPr>
          <w:lang w:val="lv-LV"/>
        </w:rPr>
      </w:pPr>
    </w:p>
    <w:p w14:paraId="7F233898" w14:textId="77777777" w:rsidR="003166D6" w:rsidRPr="006073D8" w:rsidRDefault="003166D6" w:rsidP="003166D6">
      <w:pPr>
        <w:spacing w:before="120" w:after="120"/>
        <w:jc w:val="both"/>
        <w:rPr>
          <w:sz w:val="24"/>
          <w:szCs w:val="24"/>
          <w:lang w:val="lv-LV"/>
        </w:rPr>
      </w:pPr>
      <w:r w:rsidRPr="006073D8">
        <w:rPr>
          <w:rStyle w:val="apple-style-span"/>
          <w:sz w:val="24"/>
          <w:szCs w:val="24"/>
          <w:shd w:val="clear" w:color="auto" w:fill="FFFFFF"/>
          <w:lang w:val="lv-LV"/>
        </w:rPr>
        <w:t>CPV kods: 73000000-2</w:t>
      </w:r>
      <w:r w:rsidRPr="006073D8">
        <w:rPr>
          <w:sz w:val="24"/>
          <w:szCs w:val="24"/>
          <w:lang w:val="lv-LV"/>
        </w:rPr>
        <w:t xml:space="preserve"> (</w:t>
      </w:r>
      <w:r w:rsidRPr="006073D8">
        <w:rPr>
          <w:rStyle w:val="apple-style-span"/>
          <w:sz w:val="24"/>
          <w:szCs w:val="24"/>
          <w:shd w:val="clear" w:color="auto" w:fill="FFFFFF"/>
          <w:lang w:val="lv-LV"/>
        </w:rPr>
        <w:t>Pētniecības un izstrādes pakalpojumi un saistītie konsultāciju pakalpojumi</w:t>
      </w:r>
      <w:r w:rsidRPr="006073D8">
        <w:rPr>
          <w:sz w:val="24"/>
          <w:szCs w:val="24"/>
          <w:lang w:val="lv-LV"/>
        </w:rPr>
        <w:t>).  Papildu CPV kods:</w:t>
      </w:r>
      <w:r w:rsidRPr="006073D8">
        <w:rPr>
          <w:sz w:val="24"/>
          <w:szCs w:val="24"/>
          <w:shd w:val="clear" w:color="auto" w:fill="F8FBFF"/>
        </w:rPr>
        <w:t xml:space="preserve"> 71410000-5 (Pilsētplānošanas pakalpojumi)</w:t>
      </w:r>
    </w:p>
    <w:p w14:paraId="053F19F5" w14:textId="77777777" w:rsidR="003166D6" w:rsidRPr="002672DB" w:rsidRDefault="003166D6" w:rsidP="003166D6">
      <w:pPr>
        <w:rPr>
          <w:lang w:val="lv-LV"/>
        </w:rPr>
      </w:pPr>
    </w:p>
    <w:p w14:paraId="60D36D7F" w14:textId="77777777" w:rsidR="003166D6" w:rsidRPr="002672DB" w:rsidRDefault="003166D6" w:rsidP="003166D6">
      <w:pPr>
        <w:pStyle w:val="Heading9"/>
        <w:keepNext w:val="0"/>
        <w:spacing w:before="0"/>
        <w:jc w:val="center"/>
        <w:rPr>
          <w:rFonts w:ascii="Times New Roman" w:hAnsi="Times New Roman"/>
          <w:b/>
          <w:color w:val="auto"/>
          <w:sz w:val="24"/>
          <w:szCs w:val="24"/>
          <w:lang w:val="lv-LV"/>
        </w:rPr>
      </w:pPr>
    </w:p>
    <w:p w14:paraId="2A1C8265" w14:textId="77777777" w:rsidR="003166D6" w:rsidRPr="002672DB" w:rsidRDefault="003166D6" w:rsidP="003166D6">
      <w:pPr>
        <w:pStyle w:val="Heading9"/>
        <w:keepNext w:val="0"/>
        <w:spacing w:before="0"/>
        <w:jc w:val="center"/>
        <w:rPr>
          <w:rFonts w:ascii="Times New Roman" w:hAnsi="Times New Roman"/>
          <w:b/>
          <w:color w:val="auto"/>
          <w:sz w:val="24"/>
          <w:szCs w:val="24"/>
          <w:lang w:val="lv-LV"/>
        </w:rPr>
      </w:pPr>
    </w:p>
    <w:p w14:paraId="22C32DB1" w14:textId="77777777" w:rsidR="003166D6" w:rsidRPr="002672DB" w:rsidRDefault="003166D6" w:rsidP="003166D6">
      <w:pPr>
        <w:rPr>
          <w:lang w:val="lv-LV"/>
        </w:rPr>
      </w:pPr>
    </w:p>
    <w:p w14:paraId="34BCA057" w14:textId="77777777" w:rsidR="003166D6" w:rsidRPr="002672DB" w:rsidRDefault="003166D6" w:rsidP="003166D6">
      <w:pPr>
        <w:rPr>
          <w:lang w:val="lv-LV"/>
        </w:rPr>
      </w:pPr>
    </w:p>
    <w:p w14:paraId="435FF68F" w14:textId="77777777" w:rsidR="003166D6" w:rsidRPr="002672DB" w:rsidRDefault="003166D6" w:rsidP="003166D6">
      <w:pPr>
        <w:pStyle w:val="Heading9"/>
        <w:keepNext w:val="0"/>
        <w:spacing w:before="0"/>
        <w:jc w:val="center"/>
        <w:rPr>
          <w:rFonts w:ascii="Times New Roman" w:hAnsi="Times New Roman"/>
          <w:b/>
          <w:i w:val="0"/>
          <w:color w:val="auto"/>
          <w:sz w:val="24"/>
          <w:szCs w:val="24"/>
          <w:lang w:val="lv-LV"/>
        </w:rPr>
      </w:pPr>
      <w:r w:rsidRPr="002672DB">
        <w:rPr>
          <w:rFonts w:ascii="Times New Roman" w:hAnsi="Times New Roman"/>
          <w:b/>
          <w:i w:val="0"/>
          <w:color w:val="auto"/>
          <w:sz w:val="24"/>
          <w:szCs w:val="24"/>
          <w:lang w:val="lv-LV"/>
        </w:rPr>
        <w:t>Rīgā</w:t>
      </w:r>
    </w:p>
    <w:p w14:paraId="53829454" w14:textId="77777777" w:rsidR="003166D6" w:rsidRPr="002672DB" w:rsidRDefault="003166D6" w:rsidP="003166D6">
      <w:pPr>
        <w:pStyle w:val="Heading9"/>
        <w:keepNext w:val="0"/>
        <w:spacing w:before="0"/>
        <w:jc w:val="center"/>
        <w:rPr>
          <w:rFonts w:ascii="Times New Roman" w:hAnsi="Times New Roman"/>
          <w:b/>
          <w:i w:val="0"/>
          <w:color w:val="auto"/>
          <w:sz w:val="24"/>
          <w:szCs w:val="24"/>
          <w:lang w:val="lv-LV"/>
        </w:rPr>
      </w:pPr>
      <w:r w:rsidRPr="002672DB">
        <w:rPr>
          <w:rFonts w:ascii="Times New Roman" w:hAnsi="Times New Roman"/>
          <w:b/>
          <w:i w:val="0"/>
          <w:color w:val="auto"/>
          <w:sz w:val="24"/>
          <w:szCs w:val="24"/>
          <w:lang w:val="lv-LV"/>
        </w:rPr>
        <w:t>2017</w:t>
      </w:r>
    </w:p>
    <w:p w14:paraId="233B5C76" w14:textId="635A977B" w:rsidR="00EA16A1" w:rsidRPr="002672DB" w:rsidRDefault="00EA16A1">
      <w:pPr>
        <w:rPr>
          <w:lang w:val="lv-LV"/>
        </w:rPr>
      </w:pPr>
    </w:p>
    <w:p w14:paraId="1B8A4678" w14:textId="22BE2CE2" w:rsidR="00E0015F" w:rsidRPr="002672DB" w:rsidRDefault="00E0015F" w:rsidP="00E0015F">
      <w:pPr>
        <w:rPr>
          <w:sz w:val="24"/>
          <w:szCs w:val="24"/>
          <w:lang w:val="lv-LV"/>
        </w:rPr>
      </w:pPr>
    </w:p>
    <w:sdt>
      <w:sdtPr>
        <w:rPr>
          <w:lang w:val="lv-LV"/>
        </w:rPr>
        <w:id w:val="-1434977249"/>
        <w:docPartObj>
          <w:docPartGallery w:val="Table of Contents"/>
          <w:docPartUnique/>
        </w:docPartObj>
      </w:sdtPr>
      <w:sdtEndPr>
        <w:rPr>
          <w:b/>
          <w:bCs/>
          <w:noProof/>
          <w:sz w:val="24"/>
          <w:szCs w:val="24"/>
        </w:rPr>
      </w:sdtEndPr>
      <w:sdtContent>
        <w:p w14:paraId="5578FE44" w14:textId="6706F0EF" w:rsidR="00E0015F" w:rsidRDefault="00E0015F" w:rsidP="00010358">
          <w:pPr>
            <w:spacing w:before="120" w:after="120"/>
            <w:jc w:val="center"/>
            <w:rPr>
              <w:b/>
              <w:sz w:val="28"/>
              <w:szCs w:val="28"/>
              <w:lang w:val="lv-LV"/>
            </w:rPr>
          </w:pPr>
          <w:r w:rsidRPr="00010358">
            <w:rPr>
              <w:b/>
              <w:sz w:val="28"/>
              <w:szCs w:val="28"/>
              <w:lang w:val="lv-LV"/>
            </w:rPr>
            <w:t>SATURS</w:t>
          </w:r>
        </w:p>
        <w:p w14:paraId="170F1686" w14:textId="77777777" w:rsidR="00010358" w:rsidRDefault="00010358" w:rsidP="00010358">
          <w:pPr>
            <w:spacing w:before="120" w:after="120"/>
            <w:jc w:val="center"/>
            <w:rPr>
              <w:b/>
              <w:sz w:val="28"/>
              <w:szCs w:val="28"/>
              <w:lang w:val="lv-LV"/>
            </w:rPr>
          </w:pPr>
        </w:p>
        <w:p w14:paraId="74033A89" w14:textId="77777777" w:rsidR="00B557A0" w:rsidRPr="00010358" w:rsidRDefault="00E0015F" w:rsidP="00010358">
          <w:pPr>
            <w:pStyle w:val="TOC1"/>
            <w:tabs>
              <w:tab w:val="left" w:pos="440"/>
              <w:tab w:val="right" w:leader="dot" w:pos="9056"/>
            </w:tabs>
            <w:spacing w:before="120" w:after="120"/>
            <w:rPr>
              <w:rFonts w:asciiTheme="minorHAnsi" w:eastAsiaTheme="minorEastAsia" w:hAnsiTheme="minorHAnsi" w:cstheme="minorBidi"/>
              <w:noProof/>
              <w:sz w:val="24"/>
              <w:szCs w:val="24"/>
              <w:lang w:val="lv-LV" w:eastAsia="lv-LV"/>
            </w:rPr>
          </w:pPr>
          <w:r w:rsidRPr="006A2E85">
            <w:rPr>
              <w:sz w:val="24"/>
              <w:szCs w:val="24"/>
              <w:lang w:val="lv-LV"/>
            </w:rPr>
            <w:fldChar w:fldCharType="begin"/>
          </w:r>
          <w:r w:rsidRPr="006A2E85">
            <w:rPr>
              <w:sz w:val="24"/>
              <w:szCs w:val="24"/>
              <w:lang w:val="lv-LV"/>
            </w:rPr>
            <w:instrText xml:space="preserve"> TOC \o "1-3" \h \z \u </w:instrText>
          </w:r>
          <w:r w:rsidRPr="006A2E85">
            <w:rPr>
              <w:sz w:val="24"/>
              <w:szCs w:val="24"/>
              <w:lang w:val="lv-LV"/>
            </w:rPr>
            <w:fldChar w:fldCharType="separate"/>
          </w:r>
          <w:hyperlink w:anchor="_Toc471904394" w:history="1">
            <w:r w:rsidR="00B557A0" w:rsidRPr="00010358">
              <w:rPr>
                <w:rStyle w:val="Hyperlink"/>
                <w:noProof/>
                <w:sz w:val="24"/>
                <w:szCs w:val="24"/>
                <w:lang w:val="lv-LV"/>
              </w:rPr>
              <w:t>1.</w:t>
            </w:r>
            <w:r w:rsidR="00B557A0" w:rsidRPr="00010358">
              <w:rPr>
                <w:rFonts w:asciiTheme="minorHAnsi" w:eastAsiaTheme="minorEastAsia" w:hAnsiTheme="minorHAnsi" w:cstheme="minorBidi"/>
                <w:noProof/>
                <w:sz w:val="24"/>
                <w:szCs w:val="24"/>
                <w:lang w:val="lv-LV" w:eastAsia="lv-LV"/>
              </w:rPr>
              <w:tab/>
            </w:r>
            <w:r w:rsidR="00B557A0" w:rsidRPr="00010358">
              <w:rPr>
                <w:rStyle w:val="Hyperlink"/>
                <w:noProof/>
                <w:sz w:val="24"/>
                <w:szCs w:val="24"/>
                <w:lang w:val="lv-LV"/>
              </w:rPr>
              <w:t>VISPĀRĪGĀ INFORMĀCIJA</w:t>
            </w:r>
            <w:r w:rsidR="00B557A0" w:rsidRPr="00010358">
              <w:rPr>
                <w:noProof/>
                <w:webHidden/>
                <w:sz w:val="24"/>
                <w:szCs w:val="24"/>
              </w:rPr>
              <w:tab/>
            </w:r>
            <w:r w:rsidR="00B557A0" w:rsidRPr="00010358">
              <w:rPr>
                <w:noProof/>
                <w:webHidden/>
                <w:sz w:val="24"/>
                <w:szCs w:val="24"/>
              </w:rPr>
              <w:fldChar w:fldCharType="begin"/>
            </w:r>
            <w:r w:rsidR="00B557A0" w:rsidRPr="00010358">
              <w:rPr>
                <w:noProof/>
                <w:webHidden/>
                <w:sz w:val="24"/>
                <w:szCs w:val="24"/>
              </w:rPr>
              <w:instrText xml:space="preserve"> PAGEREF _Toc471904394 \h </w:instrText>
            </w:r>
            <w:r w:rsidR="00B557A0" w:rsidRPr="00010358">
              <w:rPr>
                <w:noProof/>
                <w:webHidden/>
                <w:sz w:val="24"/>
                <w:szCs w:val="24"/>
              </w:rPr>
            </w:r>
            <w:r w:rsidR="00B557A0" w:rsidRPr="00010358">
              <w:rPr>
                <w:noProof/>
                <w:webHidden/>
                <w:sz w:val="24"/>
                <w:szCs w:val="24"/>
              </w:rPr>
              <w:fldChar w:fldCharType="separate"/>
            </w:r>
            <w:r w:rsidR="00B557A0" w:rsidRPr="00010358">
              <w:rPr>
                <w:noProof/>
                <w:webHidden/>
                <w:sz w:val="24"/>
                <w:szCs w:val="24"/>
              </w:rPr>
              <w:t>3</w:t>
            </w:r>
            <w:r w:rsidR="00B557A0" w:rsidRPr="00010358">
              <w:rPr>
                <w:noProof/>
                <w:webHidden/>
                <w:sz w:val="24"/>
                <w:szCs w:val="24"/>
              </w:rPr>
              <w:fldChar w:fldCharType="end"/>
            </w:r>
          </w:hyperlink>
        </w:p>
        <w:p w14:paraId="3AE99673" w14:textId="77777777" w:rsidR="00B557A0" w:rsidRPr="00010358" w:rsidRDefault="00C01BC2" w:rsidP="00010358">
          <w:pPr>
            <w:pStyle w:val="TOC1"/>
            <w:tabs>
              <w:tab w:val="left" w:pos="440"/>
              <w:tab w:val="right" w:leader="dot" w:pos="9056"/>
            </w:tabs>
            <w:spacing w:before="120" w:after="120"/>
            <w:rPr>
              <w:rFonts w:asciiTheme="minorHAnsi" w:eastAsiaTheme="minorEastAsia" w:hAnsiTheme="minorHAnsi" w:cstheme="minorBidi"/>
              <w:noProof/>
              <w:sz w:val="24"/>
              <w:szCs w:val="24"/>
              <w:lang w:val="lv-LV" w:eastAsia="lv-LV"/>
            </w:rPr>
          </w:pPr>
          <w:hyperlink w:anchor="_Toc471904395" w:history="1">
            <w:r w:rsidR="00B557A0" w:rsidRPr="00010358">
              <w:rPr>
                <w:rStyle w:val="Hyperlink"/>
                <w:noProof/>
                <w:sz w:val="24"/>
                <w:szCs w:val="24"/>
                <w:lang w:val="lv-LV"/>
              </w:rPr>
              <w:t>2.</w:t>
            </w:r>
            <w:r w:rsidR="00B557A0" w:rsidRPr="00010358">
              <w:rPr>
                <w:rFonts w:asciiTheme="minorHAnsi" w:eastAsiaTheme="minorEastAsia" w:hAnsiTheme="minorHAnsi" w:cstheme="minorBidi"/>
                <w:noProof/>
                <w:sz w:val="24"/>
                <w:szCs w:val="24"/>
                <w:lang w:val="lv-LV" w:eastAsia="lv-LV"/>
              </w:rPr>
              <w:tab/>
            </w:r>
            <w:r w:rsidR="00B557A0" w:rsidRPr="00010358">
              <w:rPr>
                <w:rStyle w:val="Hyperlink"/>
                <w:noProof/>
                <w:sz w:val="24"/>
                <w:szCs w:val="24"/>
                <w:lang w:val="lv-LV"/>
              </w:rPr>
              <w:t>INFORMĀCIJA PAR IEPIRKUMA PRIEKŠMETU</w:t>
            </w:r>
            <w:r w:rsidR="00B557A0" w:rsidRPr="00010358">
              <w:rPr>
                <w:noProof/>
                <w:webHidden/>
                <w:sz w:val="24"/>
                <w:szCs w:val="24"/>
              </w:rPr>
              <w:tab/>
            </w:r>
            <w:r w:rsidR="00B557A0" w:rsidRPr="00010358">
              <w:rPr>
                <w:noProof/>
                <w:webHidden/>
                <w:sz w:val="24"/>
                <w:szCs w:val="24"/>
              </w:rPr>
              <w:fldChar w:fldCharType="begin"/>
            </w:r>
            <w:r w:rsidR="00B557A0" w:rsidRPr="00010358">
              <w:rPr>
                <w:noProof/>
                <w:webHidden/>
                <w:sz w:val="24"/>
                <w:szCs w:val="24"/>
              </w:rPr>
              <w:instrText xml:space="preserve"> PAGEREF _Toc471904395 \h </w:instrText>
            </w:r>
            <w:r w:rsidR="00B557A0" w:rsidRPr="00010358">
              <w:rPr>
                <w:noProof/>
                <w:webHidden/>
                <w:sz w:val="24"/>
                <w:szCs w:val="24"/>
              </w:rPr>
            </w:r>
            <w:r w:rsidR="00B557A0" w:rsidRPr="00010358">
              <w:rPr>
                <w:noProof/>
                <w:webHidden/>
                <w:sz w:val="24"/>
                <w:szCs w:val="24"/>
              </w:rPr>
              <w:fldChar w:fldCharType="separate"/>
            </w:r>
            <w:r w:rsidR="00B557A0" w:rsidRPr="00010358">
              <w:rPr>
                <w:noProof/>
                <w:webHidden/>
                <w:sz w:val="24"/>
                <w:szCs w:val="24"/>
              </w:rPr>
              <w:t>3</w:t>
            </w:r>
            <w:r w:rsidR="00B557A0" w:rsidRPr="00010358">
              <w:rPr>
                <w:noProof/>
                <w:webHidden/>
                <w:sz w:val="24"/>
                <w:szCs w:val="24"/>
              </w:rPr>
              <w:fldChar w:fldCharType="end"/>
            </w:r>
          </w:hyperlink>
        </w:p>
        <w:p w14:paraId="2E3D9D35" w14:textId="77777777" w:rsidR="00B557A0" w:rsidRPr="00010358" w:rsidRDefault="00C01BC2" w:rsidP="00010358">
          <w:pPr>
            <w:pStyle w:val="TOC1"/>
            <w:tabs>
              <w:tab w:val="left" w:pos="440"/>
              <w:tab w:val="right" w:leader="dot" w:pos="9056"/>
            </w:tabs>
            <w:spacing w:before="120" w:after="120"/>
            <w:rPr>
              <w:rFonts w:asciiTheme="minorHAnsi" w:eastAsiaTheme="minorEastAsia" w:hAnsiTheme="minorHAnsi" w:cstheme="minorBidi"/>
              <w:noProof/>
              <w:sz w:val="24"/>
              <w:szCs w:val="24"/>
              <w:lang w:val="lv-LV" w:eastAsia="lv-LV"/>
            </w:rPr>
          </w:pPr>
          <w:hyperlink w:anchor="_Toc471904396" w:history="1">
            <w:r w:rsidR="00B557A0" w:rsidRPr="00010358">
              <w:rPr>
                <w:rStyle w:val="Hyperlink"/>
                <w:noProof/>
                <w:sz w:val="24"/>
                <w:szCs w:val="24"/>
                <w:lang w:val="lv-LV"/>
              </w:rPr>
              <w:t>3.</w:t>
            </w:r>
            <w:r w:rsidR="00B557A0" w:rsidRPr="00010358">
              <w:rPr>
                <w:rFonts w:asciiTheme="minorHAnsi" w:eastAsiaTheme="minorEastAsia" w:hAnsiTheme="minorHAnsi" w:cstheme="minorBidi"/>
                <w:noProof/>
                <w:sz w:val="24"/>
                <w:szCs w:val="24"/>
                <w:lang w:val="lv-LV" w:eastAsia="lv-LV"/>
              </w:rPr>
              <w:tab/>
            </w:r>
            <w:r w:rsidR="00B557A0" w:rsidRPr="00010358">
              <w:rPr>
                <w:rStyle w:val="Hyperlink"/>
                <w:noProof/>
                <w:sz w:val="24"/>
                <w:szCs w:val="24"/>
                <w:lang w:val="lv-LV"/>
              </w:rPr>
              <w:t>PAPILDU INFORMĀCIJA UN INFORMĀCIJAS APMAIŅAS KĀRTĪBA</w:t>
            </w:r>
            <w:r w:rsidR="00B557A0" w:rsidRPr="00010358">
              <w:rPr>
                <w:noProof/>
                <w:webHidden/>
                <w:sz w:val="24"/>
                <w:szCs w:val="24"/>
              </w:rPr>
              <w:tab/>
            </w:r>
            <w:r w:rsidR="00B557A0" w:rsidRPr="00010358">
              <w:rPr>
                <w:noProof/>
                <w:webHidden/>
                <w:sz w:val="24"/>
                <w:szCs w:val="24"/>
              </w:rPr>
              <w:fldChar w:fldCharType="begin"/>
            </w:r>
            <w:r w:rsidR="00B557A0" w:rsidRPr="00010358">
              <w:rPr>
                <w:noProof/>
                <w:webHidden/>
                <w:sz w:val="24"/>
                <w:szCs w:val="24"/>
              </w:rPr>
              <w:instrText xml:space="preserve"> PAGEREF _Toc471904396 \h </w:instrText>
            </w:r>
            <w:r w:rsidR="00B557A0" w:rsidRPr="00010358">
              <w:rPr>
                <w:noProof/>
                <w:webHidden/>
                <w:sz w:val="24"/>
                <w:szCs w:val="24"/>
              </w:rPr>
            </w:r>
            <w:r w:rsidR="00B557A0" w:rsidRPr="00010358">
              <w:rPr>
                <w:noProof/>
                <w:webHidden/>
                <w:sz w:val="24"/>
                <w:szCs w:val="24"/>
              </w:rPr>
              <w:fldChar w:fldCharType="separate"/>
            </w:r>
            <w:r w:rsidR="00B557A0" w:rsidRPr="00010358">
              <w:rPr>
                <w:noProof/>
                <w:webHidden/>
                <w:sz w:val="24"/>
                <w:szCs w:val="24"/>
              </w:rPr>
              <w:t>3</w:t>
            </w:r>
            <w:r w:rsidR="00B557A0" w:rsidRPr="00010358">
              <w:rPr>
                <w:noProof/>
                <w:webHidden/>
                <w:sz w:val="24"/>
                <w:szCs w:val="24"/>
              </w:rPr>
              <w:fldChar w:fldCharType="end"/>
            </w:r>
          </w:hyperlink>
        </w:p>
        <w:p w14:paraId="0CC4D585" w14:textId="77777777" w:rsidR="00B557A0" w:rsidRPr="00010358" w:rsidRDefault="00C01BC2" w:rsidP="00010358">
          <w:pPr>
            <w:pStyle w:val="TOC1"/>
            <w:tabs>
              <w:tab w:val="left" w:pos="440"/>
              <w:tab w:val="right" w:leader="dot" w:pos="9056"/>
            </w:tabs>
            <w:spacing w:before="120" w:after="120"/>
            <w:rPr>
              <w:rFonts w:asciiTheme="minorHAnsi" w:eastAsiaTheme="minorEastAsia" w:hAnsiTheme="minorHAnsi" w:cstheme="minorBidi"/>
              <w:noProof/>
              <w:sz w:val="24"/>
              <w:szCs w:val="24"/>
              <w:lang w:val="lv-LV" w:eastAsia="lv-LV"/>
            </w:rPr>
          </w:pPr>
          <w:hyperlink w:anchor="_Toc471904397" w:history="1">
            <w:r w:rsidR="00B557A0" w:rsidRPr="00010358">
              <w:rPr>
                <w:rStyle w:val="Hyperlink"/>
                <w:noProof/>
                <w:sz w:val="24"/>
                <w:szCs w:val="24"/>
                <w:lang w:val="lv-LV"/>
              </w:rPr>
              <w:t>4.</w:t>
            </w:r>
            <w:r w:rsidR="00B557A0" w:rsidRPr="00010358">
              <w:rPr>
                <w:rFonts w:asciiTheme="minorHAnsi" w:eastAsiaTheme="minorEastAsia" w:hAnsiTheme="minorHAnsi" w:cstheme="minorBidi"/>
                <w:noProof/>
                <w:sz w:val="24"/>
                <w:szCs w:val="24"/>
                <w:lang w:val="lv-LV" w:eastAsia="lv-LV"/>
              </w:rPr>
              <w:tab/>
            </w:r>
            <w:r w:rsidR="00B557A0" w:rsidRPr="00010358">
              <w:rPr>
                <w:rStyle w:val="Hyperlink"/>
                <w:noProof/>
                <w:sz w:val="24"/>
                <w:szCs w:val="24"/>
                <w:lang w:val="lv-LV"/>
              </w:rPr>
              <w:t>PIEDĀVĀJUMS</w:t>
            </w:r>
            <w:r w:rsidR="00B557A0" w:rsidRPr="00010358">
              <w:rPr>
                <w:noProof/>
                <w:webHidden/>
                <w:sz w:val="24"/>
                <w:szCs w:val="24"/>
              </w:rPr>
              <w:tab/>
            </w:r>
            <w:r w:rsidR="00B557A0" w:rsidRPr="00010358">
              <w:rPr>
                <w:noProof/>
                <w:webHidden/>
                <w:sz w:val="24"/>
                <w:szCs w:val="24"/>
              </w:rPr>
              <w:fldChar w:fldCharType="begin"/>
            </w:r>
            <w:r w:rsidR="00B557A0" w:rsidRPr="00010358">
              <w:rPr>
                <w:noProof/>
                <w:webHidden/>
                <w:sz w:val="24"/>
                <w:szCs w:val="24"/>
              </w:rPr>
              <w:instrText xml:space="preserve"> PAGEREF _Toc471904397 \h </w:instrText>
            </w:r>
            <w:r w:rsidR="00B557A0" w:rsidRPr="00010358">
              <w:rPr>
                <w:noProof/>
                <w:webHidden/>
                <w:sz w:val="24"/>
                <w:szCs w:val="24"/>
              </w:rPr>
            </w:r>
            <w:r w:rsidR="00B557A0" w:rsidRPr="00010358">
              <w:rPr>
                <w:noProof/>
                <w:webHidden/>
                <w:sz w:val="24"/>
                <w:szCs w:val="24"/>
              </w:rPr>
              <w:fldChar w:fldCharType="separate"/>
            </w:r>
            <w:r w:rsidR="00B557A0" w:rsidRPr="00010358">
              <w:rPr>
                <w:noProof/>
                <w:webHidden/>
                <w:sz w:val="24"/>
                <w:szCs w:val="24"/>
              </w:rPr>
              <w:t>4</w:t>
            </w:r>
            <w:r w:rsidR="00B557A0" w:rsidRPr="00010358">
              <w:rPr>
                <w:noProof/>
                <w:webHidden/>
                <w:sz w:val="24"/>
                <w:szCs w:val="24"/>
              </w:rPr>
              <w:fldChar w:fldCharType="end"/>
            </w:r>
          </w:hyperlink>
        </w:p>
        <w:p w14:paraId="76400BEE" w14:textId="77777777" w:rsidR="00B557A0" w:rsidRPr="00010358" w:rsidRDefault="00C01BC2" w:rsidP="00010358">
          <w:pPr>
            <w:pStyle w:val="TOC1"/>
            <w:tabs>
              <w:tab w:val="left" w:pos="440"/>
              <w:tab w:val="right" w:leader="dot" w:pos="9056"/>
            </w:tabs>
            <w:spacing w:before="120" w:after="120"/>
            <w:rPr>
              <w:rFonts w:asciiTheme="minorHAnsi" w:eastAsiaTheme="minorEastAsia" w:hAnsiTheme="minorHAnsi" w:cstheme="minorBidi"/>
              <w:noProof/>
              <w:sz w:val="24"/>
              <w:szCs w:val="24"/>
              <w:lang w:val="lv-LV" w:eastAsia="lv-LV"/>
            </w:rPr>
          </w:pPr>
          <w:hyperlink w:anchor="_Toc471904398" w:history="1">
            <w:r w:rsidR="00B557A0" w:rsidRPr="00010358">
              <w:rPr>
                <w:rStyle w:val="Hyperlink"/>
                <w:noProof/>
                <w:sz w:val="24"/>
                <w:szCs w:val="24"/>
                <w:lang w:val="lv-LV"/>
              </w:rPr>
              <w:t>5.</w:t>
            </w:r>
            <w:r w:rsidR="00B557A0" w:rsidRPr="00010358">
              <w:rPr>
                <w:rFonts w:asciiTheme="minorHAnsi" w:eastAsiaTheme="minorEastAsia" w:hAnsiTheme="minorHAnsi" w:cstheme="minorBidi"/>
                <w:noProof/>
                <w:sz w:val="24"/>
                <w:szCs w:val="24"/>
                <w:lang w:val="lv-LV" w:eastAsia="lv-LV"/>
              </w:rPr>
              <w:tab/>
            </w:r>
            <w:r w:rsidR="00B557A0" w:rsidRPr="00010358">
              <w:rPr>
                <w:rStyle w:val="Hyperlink"/>
                <w:noProof/>
                <w:sz w:val="24"/>
                <w:szCs w:val="24"/>
                <w:lang w:val="lv-LV"/>
              </w:rPr>
              <w:t>NOSACĪJUMI DALĪBAI IEPIRKUMĀ</w:t>
            </w:r>
            <w:r w:rsidR="00B557A0" w:rsidRPr="00010358">
              <w:rPr>
                <w:noProof/>
                <w:webHidden/>
                <w:sz w:val="24"/>
                <w:szCs w:val="24"/>
              </w:rPr>
              <w:tab/>
            </w:r>
            <w:r w:rsidR="00B557A0" w:rsidRPr="00010358">
              <w:rPr>
                <w:noProof/>
                <w:webHidden/>
                <w:sz w:val="24"/>
                <w:szCs w:val="24"/>
              </w:rPr>
              <w:fldChar w:fldCharType="begin"/>
            </w:r>
            <w:r w:rsidR="00B557A0" w:rsidRPr="00010358">
              <w:rPr>
                <w:noProof/>
                <w:webHidden/>
                <w:sz w:val="24"/>
                <w:szCs w:val="24"/>
              </w:rPr>
              <w:instrText xml:space="preserve"> PAGEREF _Toc471904398 \h </w:instrText>
            </w:r>
            <w:r w:rsidR="00B557A0" w:rsidRPr="00010358">
              <w:rPr>
                <w:noProof/>
                <w:webHidden/>
                <w:sz w:val="24"/>
                <w:szCs w:val="24"/>
              </w:rPr>
            </w:r>
            <w:r w:rsidR="00B557A0" w:rsidRPr="00010358">
              <w:rPr>
                <w:noProof/>
                <w:webHidden/>
                <w:sz w:val="24"/>
                <w:szCs w:val="24"/>
              </w:rPr>
              <w:fldChar w:fldCharType="separate"/>
            </w:r>
            <w:r w:rsidR="00B557A0" w:rsidRPr="00010358">
              <w:rPr>
                <w:noProof/>
                <w:webHidden/>
                <w:sz w:val="24"/>
                <w:szCs w:val="24"/>
              </w:rPr>
              <w:t>5</w:t>
            </w:r>
            <w:r w:rsidR="00B557A0" w:rsidRPr="00010358">
              <w:rPr>
                <w:noProof/>
                <w:webHidden/>
                <w:sz w:val="24"/>
                <w:szCs w:val="24"/>
              </w:rPr>
              <w:fldChar w:fldCharType="end"/>
            </w:r>
          </w:hyperlink>
        </w:p>
        <w:p w14:paraId="1216A7A5" w14:textId="77777777" w:rsidR="00B557A0" w:rsidRPr="00010358" w:rsidRDefault="00C01BC2" w:rsidP="00010358">
          <w:pPr>
            <w:pStyle w:val="TOC1"/>
            <w:tabs>
              <w:tab w:val="left" w:pos="440"/>
              <w:tab w:val="right" w:leader="dot" w:pos="9056"/>
            </w:tabs>
            <w:spacing w:before="120" w:after="120"/>
            <w:rPr>
              <w:rFonts w:asciiTheme="minorHAnsi" w:eastAsiaTheme="minorEastAsia" w:hAnsiTheme="minorHAnsi" w:cstheme="minorBidi"/>
              <w:noProof/>
              <w:sz w:val="24"/>
              <w:szCs w:val="24"/>
              <w:lang w:val="lv-LV" w:eastAsia="lv-LV"/>
            </w:rPr>
          </w:pPr>
          <w:hyperlink w:anchor="_Toc471904399" w:history="1">
            <w:r w:rsidR="00B557A0" w:rsidRPr="00010358">
              <w:rPr>
                <w:rStyle w:val="Hyperlink"/>
                <w:noProof/>
                <w:sz w:val="24"/>
                <w:szCs w:val="24"/>
                <w:lang w:val="lv-LV"/>
              </w:rPr>
              <w:t>6.</w:t>
            </w:r>
            <w:r w:rsidR="00B557A0" w:rsidRPr="00010358">
              <w:rPr>
                <w:rFonts w:asciiTheme="minorHAnsi" w:eastAsiaTheme="minorEastAsia" w:hAnsiTheme="minorHAnsi" w:cstheme="minorBidi"/>
                <w:noProof/>
                <w:sz w:val="24"/>
                <w:szCs w:val="24"/>
                <w:lang w:val="lv-LV" w:eastAsia="lv-LV"/>
              </w:rPr>
              <w:tab/>
            </w:r>
            <w:r w:rsidR="00B557A0" w:rsidRPr="00010358">
              <w:rPr>
                <w:rStyle w:val="Hyperlink"/>
                <w:noProof/>
                <w:sz w:val="24"/>
                <w:szCs w:val="24"/>
                <w:lang w:val="lv-LV"/>
              </w:rPr>
              <w:t>IESNIEDZAMIE DOKUMENTI</w:t>
            </w:r>
            <w:r w:rsidR="00B557A0" w:rsidRPr="00010358">
              <w:rPr>
                <w:noProof/>
                <w:webHidden/>
                <w:sz w:val="24"/>
                <w:szCs w:val="24"/>
              </w:rPr>
              <w:tab/>
            </w:r>
            <w:r w:rsidR="00B557A0" w:rsidRPr="00010358">
              <w:rPr>
                <w:noProof/>
                <w:webHidden/>
                <w:sz w:val="24"/>
                <w:szCs w:val="24"/>
              </w:rPr>
              <w:fldChar w:fldCharType="begin"/>
            </w:r>
            <w:r w:rsidR="00B557A0" w:rsidRPr="00010358">
              <w:rPr>
                <w:noProof/>
                <w:webHidden/>
                <w:sz w:val="24"/>
                <w:szCs w:val="24"/>
              </w:rPr>
              <w:instrText xml:space="preserve"> PAGEREF _Toc471904399 \h </w:instrText>
            </w:r>
            <w:r w:rsidR="00B557A0" w:rsidRPr="00010358">
              <w:rPr>
                <w:noProof/>
                <w:webHidden/>
                <w:sz w:val="24"/>
                <w:szCs w:val="24"/>
              </w:rPr>
            </w:r>
            <w:r w:rsidR="00B557A0" w:rsidRPr="00010358">
              <w:rPr>
                <w:noProof/>
                <w:webHidden/>
                <w:sz w:val="24"/>
                <w:szCs w:val="24"/>
              </w:rPr>
              <w:fldChar w:fldCharType="separate"/>
            </w:r>
            <w:r w:rsidR="00B557A0" w:rsidRPr="00010358">
              <w:rPr>
                <w:noProof/>
                <w:webHidden/>
                <w:sz w:val="24"/>
                <w:szCs w:val="24"/>
              </w:rPr>
              <w:t>6</w:t>
            </w:r>
            <w:r w:rsidR="00B557A0" w:rsidRPr="00010358">
              <w:rPr>
                <w:noProof/>
                <w:webHidden/>
                <w:sz w:val="24"/>
                <w:szCs w:val="24"/>
              </w:rPr>
              <w:fldChar w:fldCharType="end"/>
            </w:r>
          </w:hyperlink>
        </w:p>
        <w:p w14:paraId="0A2A13ED" w14:textId="77777777" w:rsidR="00B557A0" w:rsidRPr="00010358" w:rsidRDefault="00C01BC2" w:rsidP="00010358">
          <w:pPr>
            <w:pStyle w:val="TOC1"/>
            <w:tabs>
              <w:tab w:val="left" w:pos="440"/>
              <w:tab w:val="right" w:leader="dot" w:pos="9056"/>
            </w:tabs>
            <w:spacing w:before="120" w:after="120"/>
            <w:rPr>
              <w:rFonts w:asciiTheme="minorHAnsi" w:eastAsiaTheme="minorEastAsia" w:hAnsiTheme="minorHAnsi" w:cstheme="minorBidi"/>
              <w:noProof/>
              <w:sz w:val="24"/>
              <w:szCs w:val="24"/>
              <w:lang w:val="lv-LV" w:eastAsia="lv-LV"/>
            </w:rPr>
          </w:pPr>
          <w:hyperlink w:anchor="_Toc471904400" w:history="1">
            <w:r w:rsidR="00B557A0" w:rsidRPr="00010358">
              <w:rPr>
                <w:rStyle w:val="Hyperlink"/>
                <w:noProof/>
                <w:sz w:val="24"/>
                <w:szCs w:val="24"/>
                <w:lang w:val="lv-LV"/>
              </w:rPr>
              <w:t>7.</w:t>
            </w:r>
            <w:r w:rsidR="00B557A0" w:rsidRPr="00010358">
              <w:rPr>
                <w:rFonts w:asciiTheme="minorHAnsi" w:eastAsiaTheme="minorEastAsia" w:hAnsiTheme="minorHAnsi" w:cstheme="minorBidi"/>
                <w:noProof/>
                <w:sz w:val="24"/>
                <w:szCs w:val="24"/>
                <w:lang w:val="lv-LV" w:eastAsia="lv-LV"/>
              </w:rPr>
              <w:tab/>
            </w:r>
            <w:r w:rsidR="00B557A0" w:rsidRPr="00010358">
              <w:rPr>
                <w:rStyle w:val="Hyperlink"/>
                <w:noProof/>
                <w:sz w:val="24"/>
                <w:szCs w:val="24"/>
                <w:lang w:val="lv-LV"/>
              </w:rPr>
              <w:t>PIEDĀVĀJUMU VĒRTĒŠANA UN LĒMUMA PIEŅEMŠANA</w:t>
            </w:r>
            <w:r w:rsidR="00B557A0" w:rsidRPr="00010358">
              <w:rPr>
                <w:noProof/>
                <w:webHidden/>
                <w:sz w:val="24"/>
                <w:szCs w:val="24"/>
              </w:rPr>
              <w:tab/>
            </w:r>
            <w:r w:rsidR="00B557A0" w:rsidRPr="00010358">
              <w:rPr>
                <w:noProof/>
                <w:webHidden/>
                <w:sz w:val="24"/>
                <w:szCs w:val="24"/>
              </w:rPr>
              <w:fldChar w:fldCharType="begin"/>
            </w:r>
            <w:r w:rsidR="00B557A0" w:rsidRPr="00010358">
              <w:rPr>
                <w:noProof/>
                <w:webHidden/>
                <w:sz w:val="24"/>
                <w:szCs w:val="24"/>
              </w:rPr>
              <w:instrText xml:space="preserve"> PAGEREF _Toc471904400 \h </w:instrText>
            </w:r>
            <w:r w:rsidR="00B557A0" w:rsidRPr="00010358">
              <w:rPr>
                <w:noProof/>
                <w:webHidden/>
                <w:sz w:val="24"/>
                <w:szCs w:val="24"/>
              </w:rPr>
            </w:r>
            <w:r w:rsidR="00B557A0" w:rsidRPr="00010358">
              <w:rPr>
                <w:noProof/>
                <w:webHidden/>
                <w:sz w:val="24"/>
                <w:szCs w:val="24"/>
              </w:rPr>
              <w:fldChar w:fldCharType="separate"/>
            </w:r>
            <w:r w:rsidR="00B557A0" w:rsidRPr="00010358">
              <w:rPr>
                <w:noProof/>
                <w:webHidden/>
                <w:sz w:val="24"/>
                <w:szCs w:val="24"/>
              </w:rPr>
              <w:t>7</w:t>
            </w:r>
            <w:r w:rsidR="00B557A0" w:rsidRPr="00010358">
              <w:rPr>
                <w:noProof/>
                <w:webHidden/>
                <w:sz w:val="24"/>
                <w:szCs w:val="24"/>
              </w:rPr>
              <w:fldChar w:fldCharType="end"/>
            </w:r>
          </w:hyperlink>
        </w:p>
        <w:p w14:paraId="0B4B1A4E" w14:textId="77777777" w:rsidR="00B557A0" w:rsidRPr="00010358" w:rsidRDefault="00C01BC2" w:rsidP="00010358">
          <w:pPr>
            <w:pStyle w:val="TOC1"/>
            <w:tabs>
              <w:tab w:val="left" w:pos="440"/>
              <w:tab w:val="right" w:leader="dot" w:pos="9056"/>
            </w:tabs>
            <w:spacing w:before="120" w:after="120"/>
            <w:rPr>
              <w:rFonts w:asciiTheme="minorHAnsi" w:eastAsiaTheme="minorEastAsia" w:hAnsiTheme="minorHAnsi" w:cstheme="minorBidi"/>
              <w:noProof/>
              <w:sz w:val="24"/>
              <w:szCs w:val="24"/>
              <w:lang w:val="lv-LV" w:eastAsia="lv-LV"/>
            </w:rPr>
          </w:pPr>
          <w:hyperlink w:anchor="_Toc471904401" w:history="1">
            <w:r w:rsidR="00B557A0" w:rsidRPr="00010358">
              <w:rPr>
                <w:rStyle w:val="Hyperlink"/>
                <w:noProof/>
                <w:sz w:val="24"/>
                <w:szCs w:val="24"/>
                <w:lang w:val="lv-LV"/>
              </w:rPr>
              <w:t>8.</w:t>
            </w:r>
            <w:r w:rsidR="00B557A0" w:rsidRPr="00010358">
              <w:rPr>
                <w:rFonts w:asciiTheme="minorHAnsi" w:eastAsiaTheme="minorEastAsia" w:hAnsiTheme="minorHAnsi" w:cstheme="minorBidi"/>
                <w:noProof/>
                <w:sz w:val="24"/>
                <w:szCs w:val="24"/>
                <w:lang w:val="lv-LV" w:eastAsia="lv-LV"/>
              </w:rPr>
              <w:tab/>
            </w:r>
            <w:r w:rsidR="00B557A0" w:rsidRPr="00010358">
              <w:rPr>
                <w:rStyle w:val="Hyperlink"/>
                <w:noProof/>
                <w:sz w:val="24"/>
                <w:szCs w:val="24"/>
                <w:lang w:val="lv-LV"/>
              </w:rPr>
              <w:t>IEPIRKUMA LĪGUMA SLĒGŠANA</w:t>
            </w:r>
            <w:r w:rsidR="00B557A0" w:rsidRPr="00010358">
              <w:rPr>
                <w:noProof/>
                <w:webHidden/>
                <w:sz w:val="24"/>
                <w:szCs w:val="24"/>
              </w:rPr>
              <w:tab/>
            </w:r>
            <w:r w:rsidR="00B557A0" w:rsidRPr="00010358">
              <w:rPr>
                <w:noProof/>
                <w:webHidden/>
                <w:sz w:val="24"/>
                <w:szCs w:val="24"/>
              </w:rPr>
              <w:fldChar w:fldCharType="begin"/>
            </w:r>
            <w:r w:rsidR="00B557A0" w:rsidRPr="00010358">
              <w:rPr>
                <w:noProof/>
                <w:webHidden/>
                <w:sz w:val="24"/>
                <w:szCs w:val="24"/>
              </w:rPr>
              <w:instrText xml:space="preserve"> PAGEREF _Toc471904401 \h </w:instrText>
            </w:r>
            <w:r w:rsidR="00B557A0" w:rsidRPr="00010358">
              <w:rPr>
                <w:noProof/>
                <w:webHidden/>
                <w:sz w:val="24"/>
                <w:szCs w:val="24"/>
              </w:rPr>
            </w:r>
            <w:r w:rsidR="00B557A0" w:rsidRPr="00010358">
              <w:rPr>
                <w:noProof/>
                <w:webHidden/>
                <w:sz w:val="24"/>
                <w:szCs w:val="24"/>
              </w:rPr>
              <w:fldChar w:fldCharType="separate"/>
            </w:r>
            <w:r w:rsidR="00B557A0" w:rsidRPr="00010358">
              <w:rPr>
                <w:noProof/>
                <w:webHidden/>
                <w:sz w:val="24"/>
                <w:szCs w:val="24"/>
              </w:rPr>
              <w:t>9</w:t>
            </w:r>
            <w:r w:rsidR="00B557A0" w:rsidRPr="00010358">
              <w:rPr>
                <w:noProof/>
                <w:webHidden/>
                <w:sz w:val="24"/>
                <w:szCs w:val="24"/>
              </w:rPr>
              <w:fldChar w:fldCharType="end"/>
            </w:r>
          </w:hyperlink>
        </w:p>
        <w:p w14:paraId="646A1734" w14:textId="55090BDE" w:rsidR="00010358" w:rsidRPr="00010358" w:rsidRDefault="00010358" w:rsidP="00010358">
          <w:pPr>
            <w:pStyle w:val="TOC1"/>
            <w:tabs>
              <w:tab w:val="right" w:leader="dot" w:pos="9056"/>
            </w:tabs>
            <w:spacing w:before="120" w:after="120"/>
            <w:rPr>
              <w:rStyle w:val="Hyperlink"/>
              <w:noProof/>
              <w:sz w:val="24"/>
              <w:szCs w:val="24"/>
            </w:rPr>
          </w:pPr>
          <w:r w:rsidRPr="00010358">
            <w:rPr>
              <w:rStyle w:val="Hyperlink"/>
              <w:noProof/>
              <w:sz w:val="24"/>
              <w:szCs w:val="24"/>
            </w:rPr>
            <w:t>PIELIKUMI:</w:t>
          </w:r>
        </w:p>
        <w:p w14:paraId="5B3CE672" w14:textId="77777777" w:rsidR="00B557A0" w:rsidRPr="00010358" w:rsidRDefault="00C01BC2" w:rsidP="00010358">
          <w:pPr>
            <w:pStyle w:val="TOC1"/>
            <w:tabs>
              <w:tab w:val="right" w:leader="dot" w:pos="9056"/>
            </w:tabs>
            <w:spacing w:before="120" w:after="120"/>
            <w:rPr>
              <w:rFonts w:asciiTheme="minorHAnsi" w:eastAsiaTheme="minorEastAsia" w:hAnsiTheme="minorHAnsi" w:cstheme="minorBidi"/>
              <w:noProof/>
              <w:sz w:val="24"/>
              <w:szCs w:val="24"/>
              <w:lang w:val="lv-LV" w:eastAsia="lv-LV"/>
            </w:rPr>
          </w:pPr>
          <w:hyperlink w:anchor="_Toc471904402" w:history="1">
            <w:r w:rsidR="00B557A0" w:rsidRPr="00010358">
              <w:rPr>
                <w:rStyle w:val="Hyperlink"/>
                <w:noProof/>
                <w:sz w:val="24"/>
                <w:szCs w:val="24"/>
                <w:lang w:val="lv-LV"/>
              </w:rPr>
              <w:t>PIETEIKUMS DALĪBAI IEPIRKUMĀ</w:t>
            </w:r>
            <w:r w:rsidR="00B557A0" w:rsidRPr="00010358">
              <w:rPr>
                <w:noProof/>
                <w:webHidden/>
                <w:sz w:val="24"/>
                <w:szCs w:val="24"/>
              </w:rPr>
              <w:tab/>
            </w:r>
            <w:r w:rsidR="00B557A0" w:rsidRPr="00010358">
              <w:rPr>
                <w:noProof/>
                <w:webHidden/>
                <w:sz w:val="24"/>
                <w:szCs w:val="24"/>
              </w:rPr>
              <w:fldChar w:fldCharType="begin"/>
            </w:r>
            <w:r w:rsidR="00B557A0" w:rsidRPr="00010358">
              <w:rPr>
                <w:noProof/>
                <w:webHidden/>
                <w:sz w:val="24"/>
                <w:szCs w:val="24"/>
              </w:rPr>
              <w:instrText xml:space="preserve"> PAGEREF _Toc471904402 \h </w:instrText>
            </w:r>
            <w:r w:rsidR="00B557A0" w:rsidRPr="00010358">
              <w:rPr>
                <w:noProof/>
                <w:webHidden/>
                <w:sz w:val="24"/>
                <w:szCs w:val="24"/>
              </w:rPr>
            </w:r>
            <w:r w:rsidR="00B557A0" w:rsidRPr="00010358">
              <w:rPr>
                <w:noProof/>
                <w:webHidden/>
                <w:sz w:val="24"/>
                <w:szCs w:val="24"/>
              </w:rPr>
              <w:fldChar w:fldCharType="separate"/>
            </w:r>
            <w:r w:rsidR="00B557A0" w:rsidRPr="00010358">
              <w:rPr>
                <w:noProof/>
                <w:webHidden/>
                <w:sz w:val="24"/>
                <w:szCs w:val="24"/>
              </w:rPr>
              <w:t>10</w:t>
            </w:r>
            <w:r w:rsidR="00B557A0" w:rsidRPr="00010358">
              <w:rPr>
                <w:noProof/>
                <w:webHidden/>
                <w:sz w:val="24"/>
                <w:szCs w:val="24"/>
              </w:rPr>
              <w:fldChar w:fldCharType="end"/>
            </w:r>
          </w:hyperlink>
        </w:p>
        <w:p w14:paraId="4A618186" w14:textId="77777777" w:rsidR="00B557A0" w:rsidRPr="00010358" w:rsidRDefault="00C01BC2" w:rsidP="00010358">
          <w:pPr>
            <w:pStyle w:val="TOC1"/>
            <w:tabs>
              <w:tab w:val="right" w:leader="dot" w:pos="9056"/>
            </w:tabs>
            <w:spacing w:before="120" w:after="120"/>
            <w:rPr>
              <w:rFonts w:asciiTheme="minorHAnsi" w:eastAsiaTheme="minorEastAsia" w:hAnsiTheme="minorHAnsi" w:cstheme="minorBidi"/>
              <w:noProof/>
              <w:sz w:val="24"/>
              <w:szCs w:val="24"/>
              <w:lang w:val="lv-LV" w:eastAsia="lv-LV"/>
            </w:rPr>
          </w:pPr>
          <w:hyperlink w:anchor="_Toc471904403" w:history="1">
            <w:r w:rsidR="00B557A0" w:rsidRPr="00010358">
              <w:rPr>
                <w:rStyle w:val="Hyperlink"/>
                <w:caps/>
                <w:noProof/>
                <w:sz w:val="24"/>
                <w:szCs w:val="24"/>
                <w:lang w:val="lv-LV"/>
              </w:rPr>
              <w:t>Tehniskā specifikācija</w:t>
            </w:r>
            <w:r w:rsidR="00B557A0" w:rsidRPr="00010358">
              <w:rPr>
                <w:noProof/>
                <w:webHidden/>
                <w:sz w:val="24"/>
                <w:szCs w:val="24"/>
              </w:rPr>
              <w:tab/>
            </w:r>
            <w:r w:rsidR="00B557A0" w:rsidRPr="00010358">
              <w:rPr>
                <w:noProof/>
                <w:webHidden/>
                <w:sz w:val="24"/>
                <w:szCs w:val="24"/>
              </w:rPr>
              <w:fldChar w:fldCharType="begin"/>
            </w:r>
            <w:r w:rsidR="00B557A0" w:rsidRPr="00010358">
              <w:rPr>
                <w:noProof/>
                <w:webHidden/>
                <w:sz w:val="24"/>
                <w:szCs w:val="24"/>
              </w:rPr>
              <w:instrText xml:space="preserve"> PAGEREF _Toc471904403 \h </w:instrText>
            </w:r>
            <w:r w:rsidR="00B557A0" w:rsidRPr="00010358">
              <w:rPr>
                <w:noProof/>
                <w:webHidden/>
                <w:sz w:val="24"/>
                <w:szCs w:val="24"/>
              </w:rPr>
            </w:r>
            <w:r w:rsidR="00B557A0" w:rsidRPr="00010358">
              <w:rPr>
                <w:noProof/>
                <w:webHidden/>
                <w:sz w:val="24"/>
                <w:szCs w:val="24"/>
              </w:rPr>
              <w:fldChar w:fldCharType="separate"/>
            </w:r>
            <w:r w:rsidR="00B557A0" w:rsidRPr="00010358">
              <w:rPr>
                <w:noProof/>
                <w:webHidden/>
                <w:sz w:val="24"/>
                <w:szCs w:val="24"/>
              </w:rPr>
              <w:t>11</w:t>
            </w:r>
            <w:r w:rsidR="00B557A0" w:rsidRPr="00010358">
              <w:rPr>
                <w:noProof/>
                <w:webHidden/>
                <w:sz w:val="24"/>
                <w:szCs w:val="24"/>
              </w:rPr>
              <w:fldChar w:fldCharType="end"/>
            </w:r>
          </w:hyperlink>
        </w:p>
        <w:p w14:paraId="19B2D0EB" w14:textId="77777777" w:rsidR="00B557A0" w:rsidRPr="00010358" w:rsidRDefault="00C01BC2" w:rsidP="00010358">
          <w:pPr>
            <w:pStyle w:val="TOC1"/>
            <w:tabs>
              <w:tab w:val="right" w:leader="dot" w:pos="9056"/>
            </w:tabs>
            <w:spacing w:before="120" w:after="120"/>
            <w:rPr>
              <w:rFonts w:asciiTheme="minorHAnsi" w:eastAsiaTheme="minorEastAsia" w:hAnsiTheme="minorHAnsi" w:cstheme="minorBidi"/>
              <w:noProof/>
              <w:sz w:val="24"/>
              <w:szCs w:val="24"/>
              <w:lang w:val="lv-LV" w:eastAsia="lv-LV"/>
            </w:rPr>
          </w:pPr>
          <w:hyperlink w:anchor="_Toc471904404" w:history="1">
            <w:r w:rsidR="00B557A0" w:rsidRPr="00010358">
              <w:rPr>
                <w:rStyle w:val="Hyperlink"/>
                <w:noProof/>
                <w:sz w:val="24"/>
                <w:szCs w:val="24"/>
                <w:lang w:val="lv-LV"/>
              </w:rPr>
              <w:t>PRETENDENTA PIEREDZES SARAKSTS</w:t>
            </w:r>
            <w:r w:rsidR="00B557A0" w:rsidRPr="00010358">
              <w:rPr>
                <w:noProof/>
                <w:webHidden/>
                <w:sz w:val="24"/>
                <w:szCs w:val="24"/>
              </w:rPr>
              <w:tab/>
            </w:r>
            <w:r w:rsidR="00B557A0" w:rsidRPr="00010358">
              <w:rPr>
                <w:noProof/>
                <w:webHidden/>
                <w:sz w:val="24"/>
                <w:szCs w:val="24"/>
              </w:rPr>
              <w:fldChar w:fldCharType="begin"/>
            </w:r>
            <w:r w:rsidR="00B557A0" w:rsidRPr="00010358">
              <w:rPr>
                <w:noProof/>
                <w:webHidden/>
                <w:sz w:val="24"/>
                <w:szCs w:val="24"/>
              </w:rPr>
              <w:instrText xml:space="preserve"> PAGEREF _Toc471904404 \h </w:instrText>
            </w:r>
            <w:r w:rsidR="00B557A0" w:rsidRPr="00010358">
              <w:rPr>
                <w:noProof/>
                <w:webHidden/>
                <w:sz w:val="24"/>
                <w:szCs w:val="24"/>
              </w:rPr>
            </w:r>
            <w:r w:rsidR="00B557A0" w:rsidRPr="00010358">
              <w:rPr>
                <w:noProof/>
                <w:webHidden/>
                <w:sz w:val="24"/>
                <w:szCs w:val="24"/>
              </w:rPr>
              <w:fldChar w:fldCharType="separate"/>
            </w:r>
            <w:r w:rsidR="00B557A0" w:rsidRPr="00010358">
              <w:rPr>
                <w:noProof/>
                <w:webHidden/>
                <w:sz w:val="24"/>
                <w:szCs w:val="24"/>
              </w:rPr>
              <w:t>16</w:t>
            </w:r>
            <w:r w:rsidR="00B557A0" w:rsidRPr="00010358">
              <w:rPr>
                <w:noProof/>
                <w:webHidden/>
                <w:sz w:val="24"/>
                <w:szCs w:val="24"/>
              </w:rPr>
              <w:fldChar w:fldCharType="end"/>
            </w:r>
          </w:hyperlink>
        </w:p>
        <w:p w14:paraId="7C0575AC" w14:textId="77777777" w:rsidR="00B557A0" w:rsidRPr="00010358" w:rsidRDefault="00C01BC2" w:rsidP="00010358">
          <w:pPr>
            <w:pStyle w:val="TOC1"/>
            <w:tabs>
              <w:tab w:val="right" w:leader="dot" w:pos="9056"/>
            </w:tabs>
            <w:spacing w:before="120" w:after="120"/>
            <w:rPr>
              <w:rFonts w:asciiTheme="minorHAnsi" w:eastAsiaTheme="minorEastAsia" w:hAnsiTheme="minorHAnsi" w:cstheme="minorBidi"/>
              <w:noProof/>
              <w:sz w:val="24"/>
              <w:szCs w:val="24"/>
              <w:lang w:val="lv-LV" w:eastAsia="lv-LV"/>
            </w:rPr>
          </w:pPr>
          <w:hyperlink w:anchor="_Toc471904405" w:history="1">
            <w:r w:rsidR="00B557A0" w:rsidRPr="00010358">
              <w:rPr>
                <w:rStyle w:val="Hyperlink"/>
                <w:noProof/>
                <w:sz w:val="24"/>
                <w:szCs w:val="24"/>
                <w:lang w:val="lv-LV"/>
              </w:rPr>
              <w:t>FINANŠU PIEDĀVĀJUMA VEIDNE</w:t>
            </w:r>
            <w:r w:rsidR="00B557A0" w:rsidRPr="00010358">
              <w:rPr>
                <w:noProof/>
                <w:webHidden/>
                <w:sz w:val="24"/>
                <w:szCs w:val="24"/>
              </w:rPr>
              <w:tab/>
            </w:r>
            <w:r w:rsidR="00B557A0" w:rsidRPr="00010358">
              <w:rPr>
                <w:noProof/>
                <w:webHidden/>
                <w:sz w:val="24"/>
                <w:szCs w:val="24"/>
              </w:rPr>
              <w:fldChar w:fldCharType="begin"/>
            </w:r>
            <w:r w:rsidR="00B557A0" w:rsidRPr="00010358">
              <w:rPr>
                <w:noProof/>
                <w:webHidden/>
                <w:sz w:val="24"/>
                <w:szCs w:val="24"/>
              </w:rPr>
              <w:instrText xml:space="preserve"> PAGEREF _Toc471904405 \h </w:instrText>
            </w:r>
            <w:r w:rsidR="00B557A0" w:rsidRPr="00010358">
              <w:rPr>
                <w:noProof/>
                <w:webHidden/>
                <w:sz w:val="24"/>
                <w:szCs w:val="24"/>
              </w:rPr>
            </w:r>
            <w:r w:rsidR="00B557A0" w:rsidRPr="00010358">
              <w:rPr>
                <w:noProof/>
                <w:webHidden/>
                <w:sz w:val="24"/>
                <w:szCs w:val="24"/>
              </w:rPr>
              <w:fldChar w:fldCharType="separate"/>
            </w:r>
            <w:r w:rsidR="00B557A0" w:rsidRPr="00010358">
              <w:rPr>
                <w:noProof/>
                <w:webHidden/>
                <w:sz w:val="24"/>
                <w:szCs w:val="24"/>
              </w:rPr>
              <w:t>17</w:t>
            </w:r>
            <w:r w:rsidR="00B557A0" w:rsidRPr="00010358">
              <w:rPr>
                <w:noProof/>
                <w:webHidden/>
                <w:sz w:val="24"/>
                <w:szCs w:val="24"/>
              </w:rPr>
              <w:fldChar w:fldCharType="end"/>
            </w:r>
          </w:hyperlink>
        </w:p>
        <w:p w14:paraId="7880516D" w14:textId="77777777" w:rsidR="00B557A0" w:rsidRPr="00010358" w:rsidRDefault="00C01BC2" w:rsidP="00010358">
          <w:pPr>
            <w:pStyle w:val="TOC1"/>
            <w:tabs>
              <w:tab w:val="right" w:leader="dot" w:pos="9056"/>
            </w:tabs>
            <w:spacing w:before="120" w:after="120"/>
            <w:rPr>
              <w:rFonts w:asciiTheme="minorHAnsi" w:eastAsiaTheme="minorEastAsia" w:hAnsiTheme="minorHAnsi" w:cstheme="minorBidi"/>
              <w:noProof/>
              <w:sz w:val="24"/>
              <w:szCs w:val="24"/>
              <w:lang w:val="lv-LV" w:eastAsia="lv-LV"/>
            </w:rPr>
          </w:pPr>
          <w:hyperlink w:anchor="_Toc471904406" w:history="1">
            <w:r w:rsidR="00B557A0" w:rsidRPr="00010358">
              <w:rPr>
                <w:rStyle w:val="Hyperlink"/>
                <w:noProof/>
                <w:sz w:val="24"/>
                <w:szCs w:val="24"/>
                <w:lang w:val="lv-LV"/>
              </w:rPr>
              <w:t>IEPIRKUMA</w:t>
            </w:r>
            <w:r w:rsidR="00B557A0" w:rsidRPr="00010358">
              <w:rPr>
                <w:rStyle w:val="Hyperlink"/>
                <w:rFonts w:eastAsia="Calibri"/>
                <w:noProof/>
                <w:sz w:val="24"/>
                <w:szCs w:val="24"/>
                <w:lang w:val="lv-LV"/>
              </w:rPr>
              <w:t xml:space="preserve"> LĪGUMA PROJEKTS</w:t>
            </w:r>
            <w:r w:rsidR="00B557A0" w:rsidRPr="00010358">
              <w:rPr>
                <w:noProof/>
                <w:webHidden/>
                <w:sz w:val="24"/>
                <w:szCs w:val="24"/>
              </w:rPr>
              <w:tab/>
            </w:r>
            <w:r w:rsidR="00B557A0" w:rsidRPr="00010358">
              <w:rPr>
                <w:noProof/>
                <w:webHidden/>
                <w:sz w:val="24"/>
                <w:szCs w:val="24"/>
              </w:rPr>
              <w:fldChar w:fldCharType="begin"/>
            </w:r>
            <w:r w:rsidR="00B557A0" w:rsidRPr="00010358">
              <w:rPr>
                <w:noProof/>
                <w:webHidden/>
                <w:sz w:val="24"/>
                <w:szCs w:val="24"/>
              </w:rPr>
              <w:instrText xml:space="preserve"> PAGEREF _Toc471904406 \h </w:instrText>
            </w:r>
            <w:r w:rsidR="00B557A0" w:rsidRPr="00010358">
              <w:rPr>
                <w:noProof/>
                <w:webHidden/>
                <w:sz w:val="24"/>
                <w:szCs w:val="24"/>
              </w:rPr>
            </w:r>
            <w:r w:rsidR="00B557A0" w:rsidRPr="00010358">
              <w:rPr>
                <w:noProof/>
                <w:webHidden/>
                <w:sz w:val="24"/>
                <w:szCs w:val="24"/>
              </w:rPr>
              <w:fldChar w:fldCharType="separate"/>
            </w:r>
            <w:r w:rsidR="00B557A0" w:rsidRPr="00010358">
              <w:rPr>
                <w:noProof/>
                <w:webHidden/>
                <w:sz w:val="24"/>
                <w:szCs w:val="24"/>
              </w:rPr>
              <w:t>18</w:t>
            </w:r>
            <w:r w:rsidR="00B557A0" w:rsidRPr="00010358">
              <w:rPr>
                <w:noProof/>
                <w:webHidden/>
                <w:sz w:val="24"/>
                <w:szCs w:val="24"/>
              </w:rPr>
              <w:fldChar w:fldCharType="end"/>
            </w:r>
          </w:hyperlink>
        </w:p>
        <w:p w14:paraId="1DBF4B13" w14:textId="3553AA32" w:rsidR="00E0015F" w:rsidRPr="002672DB" w:rsidRDefault="00E0015F" w:rsidP="00010358">
          <w:pPr>
            <w:spacing w:before="120" w:after="120"/>
            <w:rPr>
              <w:sz w:val="24"/>
              <w:szCs w:val="24"/>
              <w:lang w:val="lv-LV"/>
            </w:rPr>
          </w:pPr>
          <w:r w:rsidRPr="006A2E85">
            <w:rPr>
              <w:b/>
              <w:bCs/>
              <w:noProof/>
              <w:sz w:val="24"/>
              <w:szCs w:val="24"/>
              <w:lang w:val="lv-LV"/>
            </w:rPr>
            <w:fldChar w:fldCharType="end"/>
          </w:r>
        </w:p>
      </w:sdtContent>
    </w:sdt>
    <w:p w14:paraId="50286E79" w14:textId="18A7335C" w:rsidR="00E0015F" w:rsidRPr="002672DB" w:rsidRDefault="00E0015F">
      <w:pPr>
        <w:rPr>
          <w:b/>
          <w:bCs/>
          <w:sz w:val="24"/>
          <w:szCs w:val="24"/>
          <w:lang w:val="lv-LV"/>
        </w:rPr>
      </w:pPr>
      <w:r w:rsidRPr="002672DB">
        <w:rPr>
          <w:b/>
          <w:bCs/>
          <w:sz w:val="24"/>
          <w:szCs w:val="24"/>
          <w:lang w:val="lv-LV"/>
        </w:rPr>
        <w:br w:type="page"/>
      </w:r>
    </w:p>
    <w:p w14:paraId="3756D90F" w14:textId="6E29AEEB" w:rsidR="009725B5" w:rsidRPr="002672DB" w:rsidRDefault="009725B5" w:rsidP="00F614B9">
      <w:pPr>
        <w:pStyle w:val="Heading1"/>
        <w:numPr>
          <w:ilvl w:val="0"/>
          <w:numId w:val="1"/>
        </w:numPr>
        <w:rPr>
          <w:rFonts w:ascii="Times New Roman" w:hAnsi="Times New Roman"/>
          <w:color w:val="auto"/>
          <w:sz w:val="24"/>
          <w:szCs w:val="24"/>
          <w:lang w:val="lv-LV"/>
        </w:rPr>
      </w:pPr>
      <w:bookmarkStart w:id="0" w:name="_Toc471904394"/>
      <w:r w:rsidRPr="002672DB">
        <w:rPr>
          <w:rFonts w:ascii="Times New Roman" w:hAnsi="Times New Roman"/>
          <w:color w:val="auto"/>
          <w:sz w:val="24"/>
          <w:szCs w:val="24"/>
          <w:lang w:val="lv-LV"/>
        </w:rPr>
        <w:lastRenderedPageBreak/>
        <w:t>VISPĀRĪGĀ INFORMĀCIJA</w:t>
      </w:r>
      <w:bookmarkEnd w:id="0"/>
    </w:p>
    <w:p w14:paraId="552FB943" w14:textId="77777777" w:rsidR="00F24AB9" w:rsidRPr="002672DB" w:rsidRDefault="009725B5" w:rsidP="00F614B9">
      <w:pPr>
        <w:numPr>
          <w:ilvl w:val="1"/>
          <w:numId w:val="1"/>
        </w:numPr>
        <w:tabs>
          <w:tab w:val="left" w:pos="851"/>
        </w:tabs>
        <w:spacing w:before="120" w:after="120"/>
        <w:ind w:left="851" w:hanging="491"/>
        <w:jc w:val="both"/>
        <w:rPr>
          <w:b/>
          <w:sz w:val="24"/>
          <w:szCs w:val="24"/>
          <w:lang w:val="lv-LV"/>
        </w:rPr>
      </w:pPr>
      <w:r w:rsidRPr="002672DB">
        <w:rPr>
          <w:bCs/>
          <w:sz w:val="24"/>
          <w:szCs w:val="24"/>
          <w:lang w:val="lv-LV"/>
        </w:rPr>
        <w:t xml:space="preserve">Iepirkuma identifikācijas numurs: </w:t>
      </w:r>
    </w:p>
    <w:p w14:paraId="6C2729A4" w14:textId="5F2BC645" w:rsidR="005F49F3" w:rsidRPr="002672DB" w:rsidRDefault="009904CB" w:rsidP="009904CB">
      <w:pPr>
        <w:tabs>
          <w:tab w:val="left" w:pos="851"/>
        </w:tabs>
        <w:spacing w:before="120" w:after="120"/>
        <w:ind w:left="851" w:hanging="491"/>
        <w:jc w:val="both"/>
        <w:rPr>
          <w:b/>
          <w:sz w:val="24"/>
          <w:szCs w:val="24"/>
          <w:lang w:val="lv-LV"/>
        </w:rPr>
      </w:pPr>
      <w:r w:rsidRPr="002672DB">
        <w:rPr>
          <w:b/>
          <w:sz w:val="24"/>
          <w:szCs w:val="24"/>
          <w:lang w:val="lv-LV"/>
        </w:rPr>
        <w:tab/>
      </w:r>
      <w:r w:rsidR="005F49F3" w:rsidRPr="002672DB">
        <w:rPr>
          <w:b/>
          <w:sz w:val="24"/>
          <w:szCs w:val="24"/>
          <w:lang w:val="lv-LV"/>
        </w:rPr>
        <w:t>RPR/2017/1/NSB – CoRe</w:t>
      </w:r>
    </w:p>
    <w:p w14:paraId="2450AE56" w14:textId="00ADE455" w:rsidR="009725B5" w:rsidRPr="002672DB" w:rsidRDefault="009725B5" w:rsidP="00F614B9">
      <w:pPr>
        <w:numPr>
          <w:ilvl w:val="1"/>
          <w:numId w:val="1"/>
        </w:numPr>
        <w:tabs>
          <w:tab w:val="left" w:pos="851"/>
        </w:tabs>
        <w:spacing w:before="120" w:after="120"/>
        <w:ind w:left="851" w:hanging="491"/>
        <w:jc w:val="both"/>
        <w:rPr>
          <w:b/>
          <w:sz w:val="24"/>
          <w:szCs w:val="24"/>
          <w:lang w:val="lv-LV"/>
        </w:rPr>
      </w:pPr>
      <w:r w:rsidRPr="002672DB">
        <w:rPr>
          <w:bCs/>
          <w:sz w:val="24"/>
          <w:szCs w:val="24"/>
          <w:lang w:val="lv-LV"/>
        </w:rPr>
        <w:t>Pasūtītājs</w:t>
      </w:r>
      <w:r w:rsidR="00F24AB9" w:rsidRPr="002672DB">
        <w:rPr>
          <w:bCs/>
          <w:sz w:val="24"/>
          <w:szCs w:val="24"/>
          <w:lang w:val="lv-LV"/>
        </w:rPr>
        <w:t xml:space="preserve"> un kontaktpersona</w:t>
      </w:r>
      <w:r w:rsidRPr="002672DB">
        <w:rPr>
          <w:bCs/>
          <w:sz w:val="24"/>
          <w:szCs w:val="24"/>
          <w:lang w:val="lv-LV"/>
        </w:rPr>
        <w:t xml:space="preserve">: </w:t>
      </w:r>
    </w:p>
    <w:p w14:paraId="463CD050" w14:textId="77777777" w:rsidR="009725B5" w:rsidRPr="002672DB" w:rsidRDefault="0067038A" w:rsidP="009904CB">
      <w:pPr>
        <w:tabs>
          <w:tab w:val="left" w:pos="851"/>
        </w:tabs>
        <w:ind w:left="851" w:hanging="491"/>
        <w:jc w:val="both"/>
        <w:rPr>
          <w:b/>
          <w:bCs/>
          <w:sz w:val="24"/>
          <w:szCs w:val="24"/>
          <w:lang w:val="lv-LV"/>
        </w:rPr>
      </w:pPr>
      <w:r w:rsidRPr="002672DB">
        <w:rPr>
          <w:b/>
          <w:bCs/>
          <w:sz w:val="24"/>
          <w:szCs w:val="24"/>
          <w:lang w:val="lv-LV"/>
        </w:rPr>
        <w:tab/>
      </w:r>
      <w:r w:rsidR="009725B5" w:rsidRPr="002672DB">
        <w:rPr>
          <w:b/>
          <w:bCs/>
          <w:sz w:val="24"/>
          <w:szCs w:val="24"/>
          <w:lang w:val="lv-LV"/>
        </w:rPr>
        <w:t xml:space="preserve">Rīgas plānošanas reģions, </w:t>
      </w:r>
    </w:p>
    <w:p w14:paraId="26107A4F" w14:textId="77777777" w:rsidR="009725B5" w:rsidRPr="002672DB" w:rsidRDefault="0067038A" w:rsidP="009904CB">
      <w:pPr>
        <w:tabs>
          <w:tab w:val="left" w:pos="851"/>
        </w:tabs>
        <w:ind w:left="851" w:hanging="491"/>
        <w:jc w:val="both"/>
        <w:rPr>
          <w:bCs/>
          <w:sz w:val="24"/>
          <w:szCs w:val="24"/>
          <w:lang w:val="lv-LV"/>
        </w:rPr>
      </w:pPr>
      <w:r w:rsidRPr="002672DB">
        <w:rPr>
          <w:bCs/>
          <w:sz w:val="24"/>
          <w:szCs w:val="24"/>
          <w:lang w:val="lv-LV"/>
        </w:rPr>
        <w:tab/>
      </w:r>
      <w:r w:rsidR="009725B5" w:rsidRPr="002672DB">
        <w:rPr>
          <w:bCs/>
          <w:sz w:val="24"/>
          <w:szCs w:val="24"/>
          <w:lang w:val="lv-LV"/>
        </w:rPr>
        <w:t>Reģ.Nr.</w:t>
      </w:r>
      <w:r w:rsidR="009725B5" w:rsidRPr="002672DB">
        <w:rPr>
          <w:sz w:val="24"/>
          <w:szCs w:val="24"/>
          <w:lang w:val="lv-LV"/>
        </w:rPr>
        <w:t xml:space="preserve"> </w:t>
      </w:r>
      <w:r w:rsidR="009725B5" w:rsidRPr="002672DB">
        <w:rPr>
          <w:bCs/>
          <w:sz w:val="24"/>
          <w:szCs w:val="24"/>
          <w:lang w:val="lv-LV"/>
        </w:rPr>
        <w:t xml:space="preserve">90002222018, </w:t>
      </w:r>
    </w:p>
    <w:p w14:paraId="6130FC18" w14:textId="77777777" w:rsidR="009725B5" w:rsidRPr="002672DB" w:rsidRDefault="0067038A" w:rsidP="009904CB">
      <w:pPr>
        <w:tabs>
          <w:tab w:val="left" w:pos="851"/>
        </w:tabs>
        <w:ind w:left="851" w:hanging="491"/>
        <w:jc w:val="both"/>
        <w:rPr>
          <w:bCs/>
          <w:sz w:val="24"/>
          <w:szCs w:val="24"/>
          <w:lang w:val="lv-LV"/>
        </w:rPr>
      </w:pPr>
      <w:r w:rsidRPr="002672DB">
        <w:rPr>
          <w:bCs/>
          <w:sz w:val="24"/>
          <w:szCs w:val="24"/>
          <w:lang w:val="lv-LV"/>
        </w:rPr>
        <w:tab/>
      </w:r>
      <w:r w:rsidR="009725B5" w:rsidRPr="002672DB">
        <w:rPr>
          <w:bCs/>
          <w:sz w:val="24"/>
          <w:szCs w:val="24"/>
          <w:lang w:val="lv-LV"/>
        </w:rPr>
        <w:t xml:space="preserve">Zigfrīda Annas Meierovica bulvāris 18, Rīga, LV-1050, </w:t>
      </w:r>
    </w:p>
    <w:p w14:paraId="7E0CAA4F" w14:textId="77777777" w:rsidR="00F24AB9" w:rsidRPr="002672DB" w:rsidRDefault="0067038A" w:rsidP="009904CB">
      <w:pPr>
        <w:tabs>
          <w:tab w:val="left" w:pos="851"/>
        </w:tabs>
        <w:ind w:left="851" w:hanging="491"/>
        <w:jc w:val="both"/>
        <w:rPr>
          <w:bCs/>
          <w:sz w:val="24"/>
          <w:szCs w:val="24"/>
          <w:lang w:val="lv-LV"/>
        </w:rPr>
      </w:pPr>
      <w:r w:rsidRPr="002672DB">
        <w:rPr>
          <w:bCs/>
          <w:sz w:val="24"/>
          <w:szCs w:val="24"/>
          <w:lang w:val="lv-LV"/>
        </w:rPr>
        <w:tab/>
      </w:r>
      <w:r w:rsidR="009725B5" w:rsidRPr="002672DB">
        <w:rPr>
          <w:bCs/>
          <w:sz w:val="24"/>
          <w:szCs w:val="24"/>
          <w:lang w:val="lv-LV"/>
        </w:rPr>
        <w:t xml:space="preserve">tālr. </w:t>
      </w:r>
      <w:r w:rsidR="009725B5" w:rsidRPr="002672DB">
        <w:rPr>
          <w:sz w:val="24"/>
          <w:szCs w:val="24"/>
          <w:lang w:val="lv-LV"/>
        </w:rPr>
        <w:t>+371 67226430</w:t>
      </w:r>
      <w:r w:rsidR="009725B5" w:rsidRPr="002672DB">
        <w:rPr>
          <w:bCs/>
          <w:sz w:val="24"/>
          <w:szCs w:val="24"/>
          <w:lang w:val="lv-LV"/>
        </w:rPr>
        <w:t xml:space="preserve">, </w:t>
      </w:r>
    </w:p>
    <w:p w14:paraId="2F4404EE" w14:textId="5390ECD5" w:rsidR="009725B5" w:rsidRPr="002672DB" w:rsidRDefault="009904CB" w:rsidP="009904CB">
      <w:pPr>
        <w:tabs>
          <w:tab w:val="left" w:pos="851"/>
        </w:tabs>
        <w:ind w:left="851" w:hanging="491"/>
        <w:jc w:val="both"/>
        <w:rPr>
          <w:bCs/>
          <w:sz w:val="24"/>
          <w:szCs w:val="24"/>
          <w:lang w:val="lv-LV"/>
        </w:rPr>
      </w:pPr>
      <w:r w:rsidRPr="002672DB">
        <w:rPr>
          <w:bCs/>
          <w:sz w:val="24"/>
          <w:szCs w:val="24"/>
          <w:lang w:val="lv-LV"/>
        </w:rPr>
        <w:tab/>
      </w:r>
      <w:r w:rsidR="009725B5" w:rsidRPr="002672DB">
        <w:rPr>
          <w:bCs/>
          <w:sz w:val="24"/>
          <w:szCs w:val="24"/>
          <w:lang w:val="lv-LV"/>
        </w:rPr>
        <w:t xml:space="preserve">fakss </w:t>
      </w:r>
      <w:r w:rsidR="009725B5" w:rsidRPr="002672DB">
        <w:rPr>
          <w:sz w:val="24"/>
          <w:szCs w:val="24"/>
          <w:lang w:val="lv-LV"/>
        </w:rPr>
        <w:t>+371 67226431</w:t>
      </w:r>
      <w:r w:rsidR="009725B5" w:rsidRPr="002672DB">
        <w:rPr>
          <w:bCs/>
          <w:sz w:val="24"/>
          <w:szCs w:val="24"/>
          <w:lang w:val="lv-LV"/>
        </w:rPr>
        <w:t xml:space="preserve">, </w:t>
      </w:r>
    </w:p>
    <w:p w14:paraId="5F7DDAA0" w14:textId="17FA72A4" w:rsidR="009725B5" w:rsidRPr="002672DB" w:rsidRDefault="0067038A" w:rsidP="009904CB">
      <w:pPr>
        <w:tabs>
          <w:tab w:val="left" w:pos="851"/>
        </w:tabs>
        <w:ind w:left="851" w:hanging="491"/>
        <w:jc w:val="both"/>
        <w:rPr>
          <w:rStyle w:val="Hyperlink"/>
          <w:sz w:val="24"/>
          <w:szCs w:val="24"/>
          <w:lang w:val="lv-LV"/>
        </w:rPr>
      </w:pPr>
      <w:r w:rsidRPr="002672DB">
        <w:rPr>
          <w:bCs/>
          <w:sz w:val="24"/>
          <w:szCs w:val="24"/>
          <w:lang w:val="lv-LV"/>
        </w:rPr>
        <w:tab/>
      </w:r>
      <w:r w:rsidR="00F24AB9" w:rsidRPr="002672DB">
        <w:rPr>
          <w:bCs/>
          <w:sz w:val="24"/>
          <w:szCs w:val="24"/>
          <w:lang w:val="lv-LV"/>
        </w:rPr>
        <w:t>e-pasts</w:t>
      </w:r>
      <w:r w:rsidR="009725B5" w:rsidRPr="002672DB">
        <w:rPr>
          <w:sz w:val="24"/>
          <w:szCs w:val="24"/>
          <w:lang w:val="lv-LV"/>
        </w:rPr>
        <w:t xml:space="preserve">: </w:t>
      </w:r>
      <w:hyperlink r:id="rId8" w:history="1">
        <w:r w:rsidR="009725B5" w:rsidRPr="002672DB">
          <w:rPr>
            <w:rStyle w:val="Hyperlink"/>
            <w:sz w:val="24"/>
            <w:szCs w:val="24"/>
            <w:lang w:val="lv-LV"/>
          </w:rPr>
          <w:t>rpr@rpr.gov.lv</w:t>
        </w:r>
      </w:hyperlink>
    </w:p>
    <w:p w14:paraId="1FCFC0CC" w14:textId="77777777" w:rsidR="00F24AB9" w:rsidRPr="002672DB" w:rsidRDefault="00F24AB9" w:rsidP="009904CB">
      <w:pPr>
        <w:tabs>
          <w:tab w:val="left" w:pos="851"/>
        </w:tabs>
        <w:ind w:left="851" w:hanging="491"/>
        <w:jc w:val="both"/>
        <w:rPr>
          <w:rStyle w:val="Hyperlink"/>
          <w:sz w:val="24"/>
          <w:szCs w:val="24"/>
          <w:lang w:val="lv-LV"/>
        </w:rPr>
      </w:pPr>
    </w:p>
    <w:p w14:paraId="364AFC3E" w14:textId="79DA8530" w:rsidR="00F24AB9" w:rsidRPr="002672DB" w:rsidRDefault="009904CB" w:rsidP="009904CB">
      <w:pPr>
        <w:tabs>
          <w:tab w:val="left" w:pos="851"/>
        </w:tabs>
        <w:ind w:left="851" w:hanging="491"/>
        <w:jc w:val="both"/>
        <w:rPr>
          <w:b/>
          <w:sz w:val="24"/>
          <w:szCs w:val="24"/>
          <w:lang w:val="lv-LV"/>
        </w:rPr>
      </w:pPr>
      <w:r w:rsidRPr="002672DB">
        <w:rPr>
          <w:b/>
          <w:sz w:val="24"/>
          <w:szCs w:val="24"/>
          <w:lang w:val="lv-LV"/>
        </w:rPr>
        <w:tab/>
      </w:r>
      <w:r w:rsidR="00F24AB9" w:rsidRPr="002672DB">
        <w:rPr>
          <w:b/>
          <w:sz w:val="24"/>
          <w:szCs w:val="24"/>
          <w:lang w:val="lv-LV"/>
        </w:rPr>
        <w:t>Kontaktpersona:</w:t>
      </w:r>
    </w:p>
    <w:p w14:paraId="7EAC580C" w14:textId="147F4AC1" w:rsidR="00F24AB9" w:rsidRPr="002672DB" w:rsidRDefault="009904CB" w:rsidP="009904CB">
      <w:pPr>
        <w:tabs>
          <w:tab w:val="left" w:pos="851"/>
        </w:tabs>
        <w:spacing w:before="120"/>
        <w:ind w:left="851" w:hanging="491"/>
        <w:jc w:val="both"/>
        <w:rPr>
          <w:sz w:val="24"/>
          <w:szCs w:val="24"/>
          <w:lang w:val="lv-LV"/>
        </w:rPr>
      </w:pPr>
      <w:r w:rsidRPr="002672DB">
        <w:rPr>
          <w:i/>
          <w:sz w:val="24"/>
          <w:szCs w:val="24"/>
          <w:lang w:val="lv-LV"/>
        </w:rPr>
        <w:tab/>
      </w:r>
      <w:r w:rsidR="00B557A0" w:rsidRPr="00B557A0">
        <w:rPr>
          <w:sz w:val="24"/>
          <w:szCs w:val="24"/>
          <w:lang w:val="lv-LV"/>
        </w:rPr>
        <w:t>Rūdolfs Cimdiņš</w:t>
      </w:r>
      <w:r w:rsidR="00F24AB9" w:rsidRPr="002672DB">
        <w:rPr>
          <w:sz w:val="24"/>
          <w:szCs w:val="24"/>
          <w:lang w:val="lv-LV"/>
        </w:rPr>
        <w:t xml:space="preserve"> </w:t>
      </w:r>
      <w:r w:rsidR="00B557A0">
        <w:rPr>
          <w:sz w:val="24"/>
          <w:szCs w:val="24"/>
          <w:lang w:val="lv-LV"/>
        </w:rPr>
        <w:t>–</w:t>
      </w:r>
      <w:r w:rsidR="00F24AB9" w:rsidRPr="002672DB">
        <w:rPr>
          <w:sz w:val="24"/>
          <w:szCs w:val="24"/>
          <w:lang w:val="lv-LV"/>
        </w:rPr>
        <w:t xml:space="preserve"> </w:t>
      </w:r>
      <w:r w:rsidR="00B557A0">
        <w:rPr>
          <w:sz w:val="24"/>
          <w:szCs w:val="24"/>
          <w:lang w:val="lv-LV"/>
        </w:rPr>
        <w:t>Projekta eksperts</w:t>
      </w:r>
    </w:p>
    <w:p w14:paraId="3892370F" w14:textId="16086044" w:rsidR="00F24AB9" w:rsidRPr="002672DB" w:rsidRDefault="009904CB" w:rsidP="009904CB">
      <w:pPr>
        <w:tabs>
          <w:tab w:val="left" w:pos="851"/>
        </w:tabs>
        <w:ind w:left="851" w:hanging="491"/>
        <w:jc w:val="both"/>
        <w:rPr>
          <w:sz w:val="24"/>
          <w:szCs w:val="24"/>
          <w:lang w:val="lv-LV"/>
        </w:rPr>
      </w:pPr>
      <w:r w:rsidRPr="002672DB">
        <w:rPr>
          <w:sz w:val="24"/>
          <w:szCs w:val="24"/>
          <w:lang w:val="lv-LV"/>
        </w:rPr>
        <w:tab/>
      </w:r>
      <w:r w:rsidR="00F24AB9" w:rsidRPr="002672DB">
        <w:rPr>
          <w:sz w:val="24"/>
          <w:szCs w:val="24"/>
          <w:lang w:val="lv-LV"/>
        </w:rPr>
        <w:t>tālrunis: +</w:t>
      </w:r>
      <w:r w:rsidR="00B557A0">
        <w:rPr>
          <w:sz w:val="24"/>
          <w:szCs w:val="24"/>
          <w:lang w:val="lv-LV"/>
        </w:rPr>
        <w:t>371 67559822;</w:t>
      </w:r>
    </w:p>
    <w:p w14:paraId="10BE2E92" w14:textId="3C5CFC50" w:rsidR="00F24AB9" w:rsidRPr="002672DB" w:rsidRDefault="009904CB" w:rsidP="009904CB">
      <w:pPr>
        <w:tabs>
          <w:tab w:val="left" w:pos="851"/>
        </w:tabs>
        <w:ind w:left="851" w:hanging="491"/>
        <w:jc w:val="both"/>
        <w:rPr>
          <w:sz w:val="24"/>
          <w:szCs w:val="24"/>
          <w:lang w:val="lv-LV"/>
        </w:rPr>
      </w:pPr>
      <w:r w:rsidRPr="002672DB">
        <w:rPr>
          <w:sz w:val="24"/>
          <w:szCs w:val="24"/>
          <w:lang w:val="lv-LV"/>
        </w:rPr>
        <w:tab/>
      </w:r>
      <w:r w:rsidR="00F24AB9" w:rsidRPr="002672DB">
        <w:rPr>
          <w:sz w:val="24"/>
          <w:szCs w:val="24"/>
          <w:lang w:val="lv-LV"/>
        </w:rPr>
        <w:t xml:space="preserve">fakss: +371 67226431, </w:t>
      </w:r>
    </w:p>
    <w:p w14:paraId="1481DE09" w14:textId="581B5DB7" w:rsidR="00F24AB9" w:rsidRPr="002672DB" w:rsidRDefault="009904CB" w:rsidP="009904CB">
      <w:pPr>
        <w:tabs>
          <w:tab w:val="left" w:pos="851"/>
        </w:tabs>
        <w:ind w:left="851" w:hanging="491"/>
        <w:jc w:val="both"/>
        <w:rPr>
          <w:rStyle w:val="Hyperlink"/>
          <w:sz w:val="24"/>
          <w:szCs w:val="24"/>
          <w:lang w:val="lv-LV"/>
        </w:rPr>
      </w:pPr>
      <w:r w:rsidRPr="002672DB">
        <w:rPr>
          <w:sz w:val="24"/>
          <w:szCs w:val="24"/>
          <w:lang w:val="lv-LV"/>
        </w:rPr>
        <w:tab/>
      </w:r>
      <w:r w:rsidR="00F24AB9" w:rsidRPr="002672DB">
        <w:rPr>
          <w:sz w:val="24"/>
          <w:szCs w:val="24"/>
          <w:lang w:val="lv-LV"/>
        </w:rPr>
        <w:t xml:space="preserve">e-pasts: </w:t>
      </w:r>
      <w:hyperlink r:id="rId9" w:history="1">
        <w:r w:rsidR="00B557A0" w:rsidRPr="002A245B">
          <w:rPr>
            <w:rStyle w:val="Hyperlink"/>
            <w:sz w:val="24"/>
            <w:szCs w:val="24"/>
            <w:lang w:val="lv-LV"/>
          </w:rPr>
          <w:t>rudolfs.cimdins@rpr.gov.lv</w:t>
        </w:r>
      </w:hyperlink>
    </w:p>
    <w:p w14:paraId="5580E7B6" w14:textId="3012E018" w:rsidR="00F24AB9" w:rsidRPr="002672DB" w:rsidRDefault="009904CB" w:rsidP="009904CB">
      <w:pPr>
        <w:tabs>
          <w:tab w:val="left" w:pos="851"/>
        </w:tabs>
        <w:suppressAutoHyphens/>
        <w:spacing w:before="120" w:after="120"/>
        <w:ind w:left="851" w:hanging="491"/>
        <w:jc w:val="both"/>
        <w:rPr>
          <w:sz w:val="24"/>
          <w:szCs w:val="24"/>
          <w:lang w:val="lv-LV"/>
        </w:rPr>
      </w:pPr>
      <w:r w:rsidRPr="002672DB">
        <w:rPr>
          <w:sz w:val="24"/>
          <w:szCs w:val="24"/>
          <w:lang w:val="lv-LV"/>
        </w:rPr>
        <w:tab/>
      </w:r>
      <w:r w:rsidR="00F24AB9" w:rsidRPr="002672DB">
        <w:rPr>
          <w:sz w:val="24"/>
          <w:szCs w:val="24"/>
          <w:lang w:val="lv-LV"/>
        </w:rPr>
        <w:t xml:space="preserve">Kontaktpersona sniedz tikai organizatoriska satura informāciju par iepirkumu. </w:t>
      </w:r>
    </w:p>
    <w:p w14:paraId="1705FE4E" w14:textId="50525CE3" w:rsidR="00F24AB9" w:rsidRPr="002672DB" w:rsidRDefault="00F24AB9" w:rsidP="00F614B9">
      <w:pPr>
        <w:numPr>
          <w:ilvl w:val="1"/>
          <w:numId w:val="1"/>
        </w:numPr>
        <w:spacing w:before="120" w:after="120"/>
        <w:ind w:left="851" w:hanging="491"/>
        <w:jc w:val="both"/>
        <w:rPr>
          <w:b/>
          <w:sz w:val="24"/>
          <w:szCs w:val="24"/>
          <w:lang w:val="lv-LV"/>
        </w:rPr>
      </w:pPr>
      <w:r w:rsidRPr="002672DB">
        <w:rPr>
          <w:sz w:val="24"/>
          <w:szCs w:val="24"/>
          <w:lang w:val="lv-LV"/>
        </w:rPr>
        <w:t>Iepirkums tiek finansēts no INTERREG Baltijas jūras reģiona transnacionālās sadarbības programmas 2014.</w:t>
      </w:r>
      <w:r w:rsidRPr="002672DB">
        <w:rPr>
          <w:sz w:val="24"/>
          <w:szCs w:val="24"/>
          <w:lang w:val="lv-LV"/>
        </w:rPr>
        <w:noBreakHyphen/>
        <w:t>2020. gadam projekta Nr. R033 “Ziemeļjūras – Baltijas jūras transporta koridors kā reģionu savienotājs</w:t>
      </w:r>
      <w:r w:rsidRPr="002672DB">
        <w:rPr>
          <w:lang w:val="lv-LV"/>
        </w:rPr>
        <w:t xml:space="preserve"> / </w:t>
      </w:r>
      <w:r w:rsidRPr="002672DB">
        <w:rPr>
          <w:i/>
          <w:sz w:val="24"/>
          <w:szCs w:val="24"/>
          <w:lang w:val="lv-LV"/>
        </w:rPr>
        <w:t>North Sea Baltic Connector of Regions (</w:t>
      </w:r>
      <w:r w:rsidRPr="002672DB">
        <w:rPr>
          <w:b/>
          <w:i/>
          <w:sz w:val="24"/>
          <w:szCs w:val="24"/>
          <w:lang w:val="lv-LV"/>
        </w:rPr>
        <w:t>NSB CoRe</w:t>
      </w:r>
      <w:r w:rsidRPr="002672DB">
        <w:rPr>
          <w:i/>
          <w:sz w:val="24"/>
          <w:szCs w:val="24"/>
          <w:lang w:val="lv-LV"/>
        </w:rPr>
        <w:t>)”</w:t>
      </w:r>
      <w:r w:rsidRPr="002672DB">
        <w:rPr>
          <w:sz w:val="24"/>
          <w:szCs w:val="24"/>
          <w:lang w:val="lv-LV"/>
        </w:rPr>
        <w:t xml:space="preserve"> līdzekļiem.</w:t>
      </w:r>
    </w:p>
    <w:p w14:paraId="7D948DA0" w14:textId="4D4607F5" w:rsidR="0067038A" w:rsidRPr="002672DB" w:rsidRDefault="0067038A" w:rsidP="00F614B9">
      <w:pPr>
        <w:numPr>
          <w:ilvl w:val="1"/>
          <w:numId w:val="1"/>
        </w:numPr>
        <w:suppressAutoHyphens/>
        <w:spacing w:before="120" w:after="120"/>
        <w:ind w:left="851" w:hanging="491"/>
        <w:jc w:val="both"/>
        <w:rPr>
          <w:sz w:val="24"/>
          <w:szCs w:val="24"/>
          <w:lang w:val="lv-LV"/>
        </w:rPr>
      </w:pPr>
      <w:r w:rsidRPr="002672DB">
        <w:rPr>
          <w:sz w:val="24"/>
          <w:szCs w:val="24"/>
          <w:lang w:val="lv-LV"/>
        </w:rPr>
        <w:t>Iepirkumu regulē Latvijas Republikas normatīvie akti</w:t>
      </w:r>
      <w:del w:id="1" w:author="User" w:date="2017-01-16T15:06:00Z">
        <w:r w:rsidRPr="002672DB" w:rsidDel="00872B52">
          <w:rPr>
            <w:sz w:val="24"/>
            <w:szCs w:val="24"/>
            <w:lang w:val="lv-LV"/>
          </w:rPr>
          <w:delText>.</w:delText>
        </w:r>
      </w:del>
    </w:p>
    <w:p w14:paraId="6C68BA62" w14:textId="373A6AE0" w:rsidR="009725B5" w:rsidRPr="002672DB" w:rsidRDefault="005F49F3" w:rsidP="00F614B9">
      <w:pPr>
        <w:pStyle w:val="Heading1"/>
        <w:numPr>
          <w:ilvl w:val="0"/>
          <w:numId w:val="1"/>
        </w:numPr>
        <w:rPr>
          <w:rFonts w:ascii="Times New Roman" w:hAnsi="Times New Roman"/>
          <w:color w:val="auto"/>
          <w:sz w:val="24"/>
          <w:szCs w:val="24"/>
          <w:lang w:val="lv-LV"/>
        </w:rPr>
      </w:pPr>
      <w:bookmarkStart w:id="2" w:name="_Toc471904395"/>
      <w:r w:rsidRPr="002672DB">
        <w:rPr>
          <w:rFonts w:ascii="Times New Roman" w:hAnsi="Times New Roman"/>
          <w:color w:val="auto"/>
          <w:sz w:val="24"/>
          <w:szCs w:val="24"/>
          <w:lang w:val="lv-LV"/>
        </w:rPr>
        <w:t xml:space="preserve">INFORMĀCIJA PAR </w:t>
      </w:r>
      <w:r w:rsidR="009725B5" w:rsidRPr="002672DB">
        <w:rPr>
          <w:rFonts w:ascii="Times New Roman" w:hAnsi="Times New Roman"/>
          <w:color w:val="auto"/>
          <w:sz w:val="24"/>
          <w:szCs w:val="24"/>
          <w:lang w:val="lv-LV"/>
        </w:rPr>
        <w:t>IEPIRKUMA PRIEKŠMET</w:t>
      </w:r>
      <w:r w:rsidRPr="002672DB">
        <w:rPr>
          <w:rFonts w:ascii="Times New Roman" w:hAnsi="Times New Roman"/>
          <w:color w:val="auto"/>
          <w:sz w:val="24"/>
          <w:szCs w:val="24"/>
          <w:lang w:val="lv-LV"/>
        </w:rPr>
        <w:t>U</w:t>
      </w:r>
      <w:bookmarkEnd w:id="2"/>
    </w:p>
    <w:p w14:paraId="08C32B1B" w14:textId="00D5DA0A" w:rsidR="00BF5131" w:rsidRPr="002672DB" w:rsidRDefault="003966CF" w:rsidP="00F614B9">
      <w:pPr>
        <w:pStyle w:val="ListParagraph"/>
        <w:numPr>
          <w:ilvl w:val="1"/>
          <w:numId w:val="1"/>
        </w:numPr>
        <w:spacing w:before="120" w:after="120"/>
        <w:ind w:left="851" w:hanging="491"/>
        <w:jc w:val="both"/>
        <w:rPr>
          <w:rFonts w:ascii="Times New Roman" w:hAnsi="Times New Roman"/>
          <w:sz w:val="24"/>
          <w:szCs w:val="24"/>
        </w:rPr>
      </w:pPr>
      <w:r w:rsidRPr="002672DB">
        <w:rPr>
          <w:rFonts w:ascii="Times New Roman" w:hAnsi="Times New Roman"/>
          <w:sz w:val="24"/>
          <w:szCs w:val="24"/>
        </w:rPr>
        <w:t>Iepirkuma priekšmets</w:t>
      </w:r>
      <w:r w:rsidR="00F24AB9" w:rsidRPr="002672DB">
        <w:rPr>
          <w:rFonts w:ascii="Times New Roman" w:hAnsi="Times New Roman"/>
          <w:sz w:val="24"/>
          <w:szCs w:val="24"/>
        </w:rPr>
        <w:t xml:space="preserve"> ir ekspertu pakalpojumi</w:t>
      </w:r>
      <w:r w:rsidRPr="002672DB">
        <w:rPr>
          <w:rFonts w:ascii="Times New Roman" w:hAnsi="Times New Roman"/>
          <w:sz w:val="24"/>
          <w:szCs w:val="24"/>
        </w:rPr>
        <w:t xml:space="preserve"> </w:t>
      </w:r>
      <w:r w:rsidR="0013686C" w:rsidRPr="002672DB">
        <w:rPr>
          <w:rFonts w:ascii="Times New Roman" w:hAnsi="Times New Roman"/>
          <w:sz w:val="24"/>
          <w:szCs w:val="24"/>
        </w:rPr>
        <w:t>Tallinas – Rīgas – Kauņas transporta koridora telpiskās analīzes un attīstības scenāriju izstrād</w:t>
      </w:r>
      <w:r w:rsidR="00F24AB9" w:rsidRPr="002672DB">
        <w:rPr>
          <w:rFonts w:ascii="Times New Roman" w:hAnsi="Times New Roman"/>
          <w:sz w:val="24"/>
          <w:szCs w:val="24"/>
        </w:rPr>
        <w:t>ē</w:t>
      </w:r>
      <w:r w:rsidR="009F16FB" w:rsidRPr="002672DB">
        <w:rPr>
          <w:rFonts w:ascii="Times New Roman" w:hAnsi="Times New Roman"/>
          <w:sz w:val="24"/>
          <w:szCs w:val="24"/>
        </w:rPr>
        <w:t xml:space="preserve"> </w:t>
      </w:r>
      <w:r w:rsidR="009725B5" w:rsidRPr="002672DB">
        <w:rPr>
          <w:rFonts w:ascii="Times New Roman" w:hAnsi="Times New Roman"/>
          <w:sz w:val="24"/>
          <w:szCs w:val="24"/>
        </w:rPr>
        <w:t>atbilstoši</w:t>
      </w:r>
      <w:r w:rsidR="009725B5" w:rsidRPr="002672DB">
        <w:rPr>
          <w:rFonts w:ascii="Times New Roman" w:hAnsi="Times New Roman"/>
          <w:bCs/>
          <w:color w:val="000000"/>
          <w:sz w:val="24"/>
          <w:szCs w:val="24"/>
        </w:rPr>
        <w:t xml:space="preserve"> </w:t>
      </w:r>
      <w:r w:rsidR="009725B5" w:rsidRPr="002672DB">
        <w:rPr>
          <w:rFonts w:ascii="Times New Roman" w:hAnsi="Times New Roman"/>
          <w:color w:val="000000"/>
          <w:sz w:val="24"/>
          <w:szCs w:val="24"/>
        </w:rPr>
        <w:t xml:space="preserve">šī nolikuma un </w:t>
      </w:r>
      <w:r w:rsidR="000A2F7D">
        <w:rPr>
          <w:rFonts w:ascii="Times New Roman" w:hAnsi="Times New Roman"/>
          <w:color w:val="000000"/>
          <w:sz w:val="24"/>
          <w:szCs w:val="24"/>
        </w:rPr>
        <w:t>t</w:t>
      </w:r>
      <w:r w:rsidR="00F24AB9" w:rsidRPr="002672DB">
        <w:rPr>
          <w:rFonts w:ascii="Times New Roman" w:hAnsi="Times New Roman"/>
          <w:color w:val="000000"/>
          <w:sz w:val="24"/>
          <w:szCs w:val="24"/>
        </w:rPr>
        <w:t>ehnisk</w:t>
      </w:r>
      <w:r w:rsidR="000A2F7D">
        <w:rPr>
          <w:rFonts w:ascii="Times New Roman" w:hAnsi="Times New Roman"/>
          <w:color w:val="000000"/>
          <w:sz w:val="24"/>
          <w:szCs w:val="24"/>
        </w:rPr>
        <w:t>ajā</w:t>
      </w:r>
      <w:r w:rsidR="001071B1" w:rsidRPr="002672DB">
        <w:rPr>
          <w:rFonts w:ascii="Times New Roman" w:hAnsi="Times New Roman"/>
          <w:color w:val="000000"/>
          <w:sz w:val="24"/>
          <w:szCs w:val="24"/>
        </w:rPr>
        <w:t xml:space="preserve"> </w:t>
      </w:r>
      <w:r w:rsidR="00F24AB9" w:rsidRPr="002672DB">
        <w:rPr>
          <w:rFonts w:ascii="Times New Roman" w:hAnsi="Times New Roman"/>
          <w:color w:val="000000"/>
          <w:sz w:val="24"/>
          <w:szCs w:val="24"/>
        </w:rPr>
        <w:t>specifikācij</w:t>
      </w:r>
      <w:r w:rsidR="000A2F7D">
        <w:rPr>
          <w:rFonts w:ascii="Times New Roman" w:hAnsi="Times New Roman"/>
          <w:color w:val="000000"/>
          <w:sz w:val="24"/>
          <w:szCs w:val="24"/>
        </w:rPr>
        <w:t>ā</w:t>
      </w:r>
      <w:r w:rsidR="00F24AB9" w:rsidRPr="002672DB">
        <w:rPr>
          <w:rFonts w:ascii="Times New Roman" w:hAnsi="Times New Roman"/>
          <w:color w:val="000000"/>
          <w:sz w:val="24"/>
          <w:szCs w:val="24"/>
        </w:rPr>
        <w:t xml:space="preserve"> (2. pielikums) noteiktajām </w:t>
      </w:r>
      <w:r w:rsidR="009725B5" w:rsidRPr="002672DB">
        <w:rPr>
          <w:rFonts w:ascii="Times New Roman" w:hAnsi="Times New Roman"/>
          <w:color w:val="000000"/>
          <w:sz w:val="24"/>
          <w:szCs w:val="24"/>
        </w:rPr>
        <w:t xml:space="preserve">prasībām (turpmāk – Iepirkums). </w:t>
      </w:r>
    </w:p>
    <w:p w14:paraId="7812F8BE" w14:textId="5301FBED" w:rsidR="00BF5131" w:rsidRPr="002672DB" w:rsidRDefault="005F49F3" w:rsidP="00F614B9">
      <w:pPr>
        <w:numPr>
          <w:ilvl w:val="1"/>
          <w:numId w:val="1"/>
        </w:numPr>
        <w:spacing w:before="120" w:after="120"/>
        <w:ind w:left="851" w:hanging="491"/>
        <w:jc w:val="both"/>
        <w:rPr>
          <w:sz w:val="24"/>
          <w:szCs w:val="24"/>
          <w:lang w:val="lv-LV"/>
        </w:rPr>
      </w:pPr>
      <w:r w:rsidRPr="002672DB">
        <w:rPr>
          <w:color w:val="000000"/>
          <w:sz w:val="24"/>
          <w:szCs w:val="24"/>
          <w:lang w:val="lv-LV"/>
        </w:rPr>
        <w:t>Paredzamā līgumcena</w:t>
      </w:r>
      <w:r w:rsidR="00BF5131" w:rsidRPr="002672DB">
        <w:rPr>
          <w:color w:val="000000"/>
          <w:sz w:val="24"/>
          <w:szCs w:val="24"/>
          <w:lang w:val="lv-LV"/>
        </w:rPr>
        <w:t xml:space="preserve"> – </w:t>
      </w:r>
      <w:r w:rsidR="0013686C" w:rsidRPr="002672DB">
        <w:rPr>
          <w:b/>
          <w:color w:val="000000"/>
          <w:sz w:val="24"/>
          <w:szCs w:val="24"/>
          <w:lang w:val="lv-LV"/>
        </w:rPr>
        <w:t>EUR 1</w:t>
      </w:r>
      <w:r w:rsidR="00155506" w:rsidRPr="002672DB">
        <w:rPr>
          <w:b/>
          <w:color w:val="000000"/>
          <w:sz w:val="24"/>
          <w:szCs w:val="24"/>
          <w:lang w:val="lv-LV"/>
        </w:rPr>
        <w:t xml:space="preserve">2 396,69 </w:t>
      </w:r>
      <w:r w:rsidR="00F703CA" w:rsidRPr="002672DB">
        <w:rPr>
          <w:color w:val="000000"/>
          <w:sz w:val="24"/>
          <w:szCs w:val="24"/>
          <w:lang w:val="lv-LV"/>
        </w:rPr>
        <w:t>(</w:t>
      </w:r>
      <w:r w:rsidR="0019239F" w:rsidRPr="002672DB">
        <w:rPr>
          <w:color w:val="000000"/>
          <w:sz w:val="24"/>
          <w:szCs w:val="24"/>
          <w:lang w:val="lv-LV"/>
        </w:rPr>
        <w:t>d</w:t>
      </w:r>
      <w:r w:rsidR="00155506" w:rsidRPr="002672DB">
        <w:rPr>
          <w:color w:val="000000"/>
          <w:sz w:val="24"/>
          <w:szCs w:val="24"/>
          <w:lang w:val="lv-LV"/>
        </w:rPr>
        <w:t>iv</w:t>
      </w:r>
      <w:r w:rsidR="0013686C" w:rsidRPr="002672DB">
        <w:rPr>
          <w:color w:val="000000"/>
          <w:sz w:val="24"/>
          <w:szCs w:val="24"/>
          <w:lang w:val="lv-LV"/>
        </w:rPr>
        <w:t>pad</w:t>
      </w:r>
      <w:r w:rsidR="00155506" w:rsidRPr="002672DB">
        <w:rPr>
          <w:color w:val="000000"/>
          <w:sz w:val="24"/>
          <w:szCs w:val="24"/>
          <w:lang w:val="lv-LV"/>
        </w:rPr>
        <w:t xml:space="preserve">smit tūkstoši trīs simti deviņdesmit seši </w:t>
      </w:r>
      <w:r w:rsidR="007029A9" w:rsidRPr="002672DB">
        <w:rPr>
          <w:sz w:val="24"/>
          <w:szCs w:val="24"/>
          <w:lang w:val="lv-LV" w:eastAsia="lv-LV"/>
        </w:rPr>
        <w:t>euro</w:t>
      </w:r>
      <w:r w:rsidR="00F703CA" w:rsidRPr="002672DB">
        <w:rPr>
          <w:sz w:val="24"/>
          <w:szCs w:val="24"/>
          <w:lang w:val="lv-LV" w:eastAsia="lv-LV"/>
        </w:rPr>
        <w:t xml:space="preserve"> un </w:t>
      </w:r>
      <w:r w:rsidR="00155506" w:rsidRPr="002672DB">
        <w:rPr>
          <w:sz w:val="24"/>
          <w:szCs w:val="24"/>
          <w:lang w:val="lv-LV" w:eastAsia="lv-LV"/>
        </w:rPr>
        <w:t>69</w:t>
      </w:r>
      <w:r w:rsidR="00F703CA" w:rsidRPr="002672DB">
        <w:rPr>
          <w:sz w:val="24"/>
          <w:szCs w:val="24"/>
          <w:lang w:val="lv-LV" w:eastAsia="lv-LV"/>
        </w:rPr>
        <w:t xml:space="preserve"> centi)</w:t>
      </w:r>
      <w:r w:rsidR="00F703CA" w:rsidRPr="002672DB">
        <w:rPr>
          <w:b/>
          <w:sz w:val="24"/>
          <w:szCs w:val="24"/>
          <w:lang w:val="lv-LV" w:eastAsia="lv-LV"/>
        </w:rPr>
        <w:t xml:space="preserve"> </w:t>
      </w:r>
      <w:r w:rsidR="00BF5131" w:rsidRPr="002672DB">
        <w:rPr>
          <w:color w:val="000000"/>
          <w:sz w:val="24"/>
          <w:szCs w:val="24"/>
          <w:lang w:val="lv-LV"/>
        </w:rPr>
        <w:t>bez pievienotās vērtības nodokļa (PVN)</w:t>
      </w:r>
      <w:r w:rsidR="00BF5131" w:rsidRPr="002672DB">
        <w:rPr>
          <w:sz w:val="24"/>
          <w:szCs w:val="24"/>
          <w:lang w:val="lv-LV" w:eastAsia="lv-LV"/>
        </w:rPr>
        <w:t>.</w:t>
      </w:r>
    </w:p>
    <w:p w14:paraId="0ADD8730" w14:textId="7225D834" w:rsidR="00490634" w:rsidRPr="002672DB" w:rsidRDefault="001071B1" w:rsidP="00F614B9">
      <w:pPr>
        <w:numPr>
          <w:ilvl w:val="1"/>
          <w:numId w:val="1"/>
        </w:numPr>
        <w:spacing w:before="120" w:after="120"/>
        <w:ind w:left="851" w:hanging="491"/>
        <w:jc w:val="both"/>
        <w:rPr>
          <w:sz w:val="24"/>
          <w:szCs w:val="24"/>
          <w:lang w:val="lv-LV"/>
        </w:rPr>
      </w:pPr>
      <w:r w:rsidRPr="002672DB">
        <w:rPr>
          <w:sz w:val="24"/>
          <w:szCs w:val="24"/>
          <w:lang w:val="lv-LV" w:eastAsia="lv-LV"/>
        </w:rPr>
        <w:t>Pakalpojuma izpildes termiņi</w:t>
      </w:r>
      <w:r w:rsidR="00C47274" w:rsidRPr="002672DB">
        <w:rPr>
          <w:sz w:val="24"/>
          <w:szCs w:val="24"/>
          <w:lang w:val="lv-LV" w:eastAsia="lv-LV"/>
        </w:rPr>
        <w:t xml:space="preserve"> ir </w:t>
      </w:r>
      <w:r w:rsidR="00F703CA" w:rsidRPr="002672DB">
        <w:rPr>
          <w:sz w:val="24"/>
          <w:szCs w:val="24"/>
          <w:lang w:val="lv-LV" w:eastAsia="lv-LV"/>
        </w:rPr>
        <w:t>noteikt</w:t>
      </w:r>
      <w:r w:rsidRPr="002672DB">
        <w:rPr>
          <w:sz w:val="24"/>
          <w:szCs w:val="24"/>
          <w:lang w:val="lv-LV" w:eastAsia="lv-LV"/>
        </w:rPr>
        <w:t xml:space="preserve">i </w:t>
      </w:r>
      <w:r w:rsidR="000A2F7D">
        <w:rPr>
          <w:sz w:val="24"/>
          <w:szCs w:val="24"/>
          <w:lang w:val="lv-LV"/>
        </w:rPr>
        <w:t>t</w:t>
      </w:r>
      <w:r w:rsidR="00BF5131" w:rsidRPr="002672DB">
        <w:rPr>
          <w:sz w:val="24"/>
          <w:szCs w:val="24"/>
          <w:lang w:val="lv-LV"/>
        </w:rPr>
        <w:t>ehnisk</w:t>
      </w:r>
      <w:r w:rsidR="000A2F7D">
        <w:rPr>
          <w:sz w:val="24"/>
          <w:szCs w:val="24"/>
          <w:lang w:val="lv-LV"/>
        </w:rPr>
        <w:t>aj</w:t>
      </w:r>
      <w:r w:rsidR="00BF5131" w:rsidRPr="002672DB">
        <w:rPr>
          <w:sz w:val="24"/>
          <w:szCs w:val="24"/>
          <w:lang w:val="lv-LV"/>
        </w:rPr>
        <w:t>ā specifikācij</w:t>
      </w:r>
      <w:r w:rsidRPr="002672DB">
        <w:rPr>
          <w:sz w:val="24"/>
          <w:szCs w:val="24"/>
          <w:lang w:val="lv-LV"/>
        </w:rPr>
        <w:t>ā</w:t>
      </w:r>
      <w:r w:rsidR="00BF5131" w:rsidRPr="002672DB">
        <w:rPr>
          <w:sz w:val="24"/>
          <w:szCs w:val="24"/>
          <w:lang w:val="lv-LV"/>
        </w:rPr>
        <w:t>, bet</w:t>
      </w:r>
      <w:r w:rsidR="000E7B35" w:rsidRPr="002672DB">
        <w:rPr>
          <w:sz w:val="24"/>
          <w:szCs w:val="24"/>
          <w:lang w:val="lv-LV"/>
        </w:rPr>
        <w:t xml:space="preserve"> ne vēlāk kā </w:t>
      </w:r>
      <w:r w:rsidR="008B3804" w:rsidRPr="002672DB">
        <w:rPr>
          <w:b/>
          <w:sz w:val="24"/>
          <w:szCs w:val="24"/>
          <w:lang w:val="lv-LV"/>
        </w:rPr>
        <w:t>līdz 2019</w:t>
      </w:r>
      <w:r w:rsidR="004776A7" w:rsidRPr="002672DB">
        <w:rPr>
          <w:b/>
          <w:sz w:val="24"/>
          <w:szCs w:val="24"/>
          <w:lang w:val="lv-LV"/>
        </w:rPr>
        <w:t xml:space="preserve">. gada </w:t>
      </w:r>
      <w:r w:rsidR="009F16FB" w:rsidRPr="002672DB">
        <w:rPr>
          <w:b/>
          <w:sz w:val="24"/>
          <w:szCs w:val="24"/>
          <w:lang w:val="lv-LV"/>
        </w:rPr>
        <w:t>31</w:t>
      </w:r>
      <w:r w:rsidR="00EC24F3" w:rsidRPr="002672DB">
        <w:rPr>
          <w:b/>
          <w:sz w:val="24"/>
          <w:szCs w:val="24"/>
          <w:lang w:val="lv-LV"/>
        </w:rPr>
        <w:t>.</w:t>
      </w:r>
      <w:r w:rsidR="004776A7" w:rsidRPr="002672DB">
        <w:rPr>
          <w:b/>
          <w:sz w:val="24"/>
          <w:szCs w:val="24"/>
          <w:lang w:val="lv-LV"/>
        </w:rPr>
        <w:t xml:space="preserve"> </w:t>
      </w:r>
      <w:r w:rsidR="002E338B" w:rsidRPr="002672DB">
        <w:rPr>
          <w:b/>
          <w:sz w:val="24"/>
          <w:szCs w:val="24"/>
          <w:lang w:val="lv-LV"/>
        </w:rPr>
        <w:t>martam</w:t>
      </w:r>
      <w:r w:rsidR="002E338B" w:rsidRPr="002672DB">
        <w:rPr>
          <w:sz w:val="24"/>
          <w:szCs w:val="24"/>
          <w:lang w:val="lv-LV"/>
        </w:rPr>
        <w:t>.</w:t>
      </w:r>
    </w:p>
    <w:p w14:paraId="6F980125" w14:textId="2FD25330" w:rsidR="0033380B" w:rsidRPr="002672DB" w:rsidRDefault="0033380B" w:rsidP="00F614B9">
      <w:pPr>
        <w:numPr>
          <w:ilvl w:val="1"/>
          <w:numId w:val="1"/>
        </w:numPr>
        <w:spacing w:before="120" w:after="120"/>
        <w:ind w:left="851" w:hanging="491"/>
        <w:jc w:val="both"/>
        <w:rPr>
          <w:sz w:val="24"/>
          <w:szCs w:val="24"/>
          <w:u w:val="single"/>
          <w:lang w:val="lv-LV"/>
        </w:rPr>
      </w:pPr>
      <w:r w:rsidRPr="002672DB">
        <w:rPr>
          <w:sz w:val="24"/>
          <w:szCs w:val="24"/>
          <w:lang w:val="lv-LV"/>
        </w:rPr>
        <w:t xml:space="preserve">Piedāvājuma izvēles kritērijs – </w:t>
      </w:r>
      <w:r w:rsidR="00DD10D6" w:rsidRPr="002672DB">
        <w:rPr>
          <w:b/>
          <w:sz w:val="24"/>
          <w:szCs w:val="24"/>
          <w:u w:val="single"/>
          <w:lang w:val="lv-LV"/>
        </w:rPr>
        <w:t>saimnieciski visizdevīgākais piedāvājums</w:t>
      </w:r>
      <w:r w:rsidR="0019239F" w:rsidRPr="002672DB">
        <w:rPr>
          <w:b/>
          <w:sz w:val="24"/>
          <w:szCs w:val="24"/>
          <w:u w:val="single"/>
          <w:lang w:val="lv-LV"/>
        </w:rPr>
        <w:t>.</w:t>
      </w:r>
    </w:p>
    <w:p w14:paraId="7DFABD36" w14:textId="30E44604" w:rsidR="00F24AB9" w:rsidRPr="002672DB" w:rsidRDefault="00F24AB9" w:rsidP="00F614B9">
      <w:pPr>
        <w:numPr>
          <w:ilvl w:val="1"/>
          <w:numId w:val="1"/>
        </w:numPr>
        <w:spacing w:before="120" w:after="120"/>
        <w:ind w:left="851" w:hanging="491"/>
        <w:jc w:val="both"/>
        <w:rPr>
          <w:b/>
          <w:sz w:val="24"/>
          <w:szCs w:val="24"/>
          <w:lang w:val="lv-LV"/>
        </w:rPr>
      </w:pPr>
      <w:r w:rsidRPr="002672DB">
        <w:rPr>
          <w:sz w:val="24"/>
          <w:szCs w:val="24"/>
          <w:lang w:val="lv-LV"/>
        </w:rPr>
        <w:t>Iepirkum</w:t>
      </w:r>
      <w:r w:rsidR="001071B1" w:rsidRPr="002672DB">
        <w:rPr>
          <w:sz w:val="24"/>
          <w:szCs w:val="24"/>
          <w:lang w:val="lv-LV"/>
        </w:rPr>
        <w:t>a priekšmets nav sadalīts daļās</w:t>
      </w:r>
      <w:r w:rsidR="000A2F7D">
        <w:rPr>
          <w:sz w:val="24"/>
          <w:szCs w:val="24"/>
          <w:lang w:val="lv-LV"/>
        </w:rPr>
        <w:t>.</w:t>
      </w:r>
    </w:p>
    <w:p w14:paraId="4A495C7E" w14:textId="56E704D9" w:rsidR="00823383" w:rsidRPr="002672DB" w:rsidRDefault="001071B1" w:rsidP="00F614B9">
      <w:pPr>
        <w:numPr>
          <w:ilvl w:val="1"/>
          <w:numId w:val="1"/>
        </w:numPr>
        <w:spacing w:before="120" w:after="120"/>
        <w:ind w:left="851" w:hanging="491"/>
        <w:jc w:val="both"/>
        <w:rPr>
          <w:b/>
          <w:sz w:val="24"/>
          <w:szCs w:val="24"/>
          <w:lang w:val="lv-LV"/>
        </w:rPr>
      </w:pPr>
      <w:r w:rsidRPr="002672DB">
        <w:rPr>
          <w:sz w:val="24"/>
          <w:szCs w:val="24"/>
          <w:lang w:val="lv-LV"/>
        </w:rPr>
        <w:t>Apmaksas kārtība atbilstoši</w:t>
      </w:r>
      <w:r w:rsidR="00822F1A" w:rsidRPr="002672DB">
        <w:rPr>
          <w:sz w:val="24"/>
          <w:szCs w:val="24"/>
          <w:lang w:val="lv-LV"/>
        </w:rPr>
        <w:t xml:space="preserve"> </w:t>
      </w:r>
      <w:r w:rsidRPr="002672DB">
        <w:rPr>
          <w:sz w:val="24"/>
          <w:szCs w:val="24"/>
          <w:lang w:val="lv-LV"/>
        </w:rPr>
        <w:t xml:space="preserve"> L</w:t>
      </w:r>
      <w:r w:rsidR="00681D0A" w:rsidRPr="002672DB">
        <w:rPr>
          <w:sz w:val="24"/>
          <w:szCs w:val="24"/>
          <w:lang w:val="lv-LV"/>
        </w:rPr>
        <w:t>īguma projektā n</w:t>
      </w:r>
      <w:r w:rsidR="00822F1A" w:rsidRPr="002672DB">
        <w:rPr>
          <w:sz w:val="24"/>
          <w:szCs w:val="24"/>
          <w:lang w:val="lv-LV"/>
        </w:rPr>
        <w:t>orādītājai</w:t>
      </w:r>
      <w:r w:rsidRPr="002672DB">
        <w:rPr>
          <w:sz w:val="24"/>
          <w:szCs w:val="24"/>
          <w:lang w:val="lv-LV"/>
        </w:rPr>
        <w:t xml:space="preserve"> </w:t>
      </w:r>
      <w:r w:rsidR="00681D0A" w:rsidRPr="002672DB">
        <w:rPr>
          <w:sz w:val="24"/>
          <w:szCs w:val="24"/>
          <w:lang w:val="lv-LV"/>
        </w:rPr>
        <w:t xml:space="preserve">kārtībā </w:t>
      </w:r>
      <w:r w:rsidR="002C41DD">
        <w:rPr>
          <w:sz w:val="24"/>
          <w:szCs w:val="24"/>
          <w:lang w:val="lv-LV"/>
        </w:rPr>
        <w:t>(5</w:t>
      </w:r>
      <w:r w:rsidRPr="002672DB">
        <w:rPr>
          <w:sz w:val="24"/>
          <w:szCs w:val="24"/>
          <w:lang w:val="lv-LV"/>
        </w:rPr>
        <w:t>. pielikums)</w:t>
      </w:r>
    </w:p>
    <w:p w14:paraId="3570D7F0" w14:textId="1CD22F44" w:rsidR="00C935B9" w:rsidRPr="002672DB" w:rsidRDefault="00822F1A" w:rsidP="00F614B9">
      <w:pPr>
        <w:pStyle w:val="Heading1"/>
        <w:numPr>
          <w:ilvl w:val="0"/>
          <w:numId w:val="1"/>
        </w:numPr>
        <w:rPr>
          <w:rFonts w:ascii="Times New Roman" w:hAnsi="Times New Roman"/>
          <w:color w:val="auto"/>
          <w:sz w:val="24"/>
          <w:szCs w:val="24"/>
          <w:lang w:val="lv-LV"/>
        </w:rPr>
      </w:pPr>
      <w:bookmarkStart w:id="3" w:name="_Toc471904396"/>
      <w:r w:rsidRPr="002672DB">
        <w:rPr>
          <w:rFonts w:ascii="Times New Roman" w:hAnsi="Times New Roman"/>
          <w:color w:val="auto"/>
          <w:sz w:val="24"/>
          <w:szCs w:val="24"/>
          <w:lang w:val="lv-LV"/>
        </w:rPr>
        <w:t xml:space="preserve">PAPILDU INFORMĀCIJA UN </w:t>
      </w:r>
      <w:r w:rsidR="00F17B73" w:rsidRPr="002672DB">
        <w:rPr>
          <w:rFonts w:ascii="Times New Roman" w:hAnsi="Times New Roman"/>
          <w:color w:val="auto"/>
          <w:sz w:val="24"/>
          <w:szCs w:val="24"/>
          <w:lang w:val="lv-LV"/>
        </w:rPr>
        <w:t>INFORMĀCIJAS</w:t>
      </w:r>
      <w:r w:rsidR="00C935B9" w:rsidRPr="002672DB">
        <w:rPr>
          <w:rFonts w:ascii="Times New Roman" w:hAnsi="Times New Roman"/>
          <w:color w:val="auto"/>
          <w:sz w:val="24"/>
          <w:szCs w:val="24"/>
          <w:lang w:val="lv-LV"/>
        </w:rPr>
        <w:t xml:space="preserve"> APMAIŅAS KĀRTĪBA</w:t>
      </w:r>
      <w:bookmarkEnd w:id="3"/>
    </w:p>
    <w:p w14:paraId="6EF98F73" w14:textId="77777777" w:rsidR="00822F1A" w:rsidRPr="002672DB" w:rsidRDefault="00822F1A" w:rsidP="00822F1A">
      <w:pPr>
        <w:rPr>
          <w:lang w:val="lv-LV"/>
        </w:rPr>
      </w:pPr>
    </w:p>
    <w:p w14:paraId="4518D074" w14:textId="123DD433" w:rsidR="00C935B9" w:rsidRPr="002672DB" w:rsidRDefault="00C935B9" w:rsidP="00F614B9">
      <w:pPr>
        <w:numPr>
          <w:ilvl w:val="1"/>
          <w:numId w:val="1"/>
        </w:numPr>
        <w:tabs>
          <w:tab w:val="left" w:pos="567"/>
          <w:tab w:val="left" w:pos="851"/>
        </w:tabs>
        <w:spacing w:after="120"/>
        <w:ind w:left="851" w:hanging="491"/>
        <w:jc w:val="both"/>
        <w:rPr>
          <w:sz w:val="24"/>
          <w:szCs w:val="24"/>
          <w:lang w:val="lv-LV" w:eastAsia="lv-LV"/>
        </w:rPr>
      </w:pPr>
      <w:r w:rsidRPr="002672DB">
        <w:rPr>
          <w:sz w:val="24"/>
          <w:szCs w:val="24"/>
          <w:lang w:val="lv-LV"/>
        </w:rPr>
        <w:t>Ar nolikumu var iepazīties un saņemt Rīgas plānošanas reģionā, Zigfrīda Annas Meierovica bulvārī 18,</w:t>
      </w:r>
      <w:r w:rsidR="00F17B73" w:rsidRPr="002672DB">
        <w:rPr>
          <w:sz w:val="24"/>
          <w:szCs w:val="24"/>
          <w:lang w:val="lv-LV"/>
        </w:rPr>
        <w:t xml:space="preserve"> 3. stāvā, </w:t>
      </w:r>
      <w:r w:rsidRPr="002672DB">
        <w:rPr>
          <w:sz w:val="24"/>
          <w:szCs w:val="24"/>
          <w:lang w:val="lv-LV"/>
        </w:rPr>
        <w:t>Rīgā</w:t>
      </w:r>
      <w:r w:rsidR="00822F1A" w:rsidRPr="002672DB">
        <w:rPr>
          <w:sz w:val="24"/>
          <w:szCs w:val="24"/>
          <w:lang w:val="lv-LV"/>
        </w:rPr>
        <w:t>, LV-1050, kā arī lejupielādē</w:t>
      </w:r>
      <w:r w:rsidRPr="002672DB">
        <w:rPr>
          <w:sz w:val="24"/>
          <w:szCs w:val="24"/>
          <w:lang w:val="lv-LV"/>
        </w:rPr>
        <w:t xml:space="preserve">t </w:t>
      </w:r>
      <w:r w:rsidR="000A2F7D">
        <w:rPr>
          <w:sz w:val="24"/>
          <w:szCs w:val="24"/>
          <w:lang w:val="lv-LV"/>
        </w:rPr>
        <w:t>p</w:t>
      </w:r>
      <w:r w:rsidRPr="002672DB">
        <w:rPr>
          <w:sz w:val="24"/>
          <w:szCs w:val="24"/>
          <w:lang w:val="lv-LV"/>
        </w:rPr>
        <w:t xml:space="preserve">asūtītāja mājas lapā </w:t>
      </w:r>
      <w:hyperlink r:id="rId10" w:history="1">
        <w:r w:rsidR="002E338B" w:rsidRPr="002672DB">
          <w:rPr>
            <w:rStyle w:val="Hyperlink"/>
            <w:sz w:val="24"/>
            <w:szCs w:val="24"/>
            <w:lang w:val="lv-LV"/>
          </w:rPr>
          <w:t>http://www.rpr.gov.lv</w:t>
        </w:r>
      </w:hyperlink>
      <w:r w:rsidR="002E338B" w:rsidRPr="002672DB">
        <w:rPr>
          <w:sz w:val="24"/>
          <w:szCs w:val="24"/>
          <w:lang w:val="lv-LV"/>
        </w:rPr>
        <w:t xml:space="preserve"> </w:t>
      </w:r>
      <w:r w:rsidRPr="002672DB">
        <w:rPr>
          <w:sz w:val="24"/>
          <w:szCs w:val="24"/>
          <w:lang w:val="lv-LV"/>
        </w:rPr>
        <w:t xml:space="preserve"> sadaļā „Iepirkumi”</w:t>
      </w:r>
      <w:r w:rsidRPr="002672DB">
        <w:rPr>
          <w:bCs/>
          <w:sz w:val="24"/>
          <w:szCs w:val="24"/>
          <w:lang w:val="lv-LV"/>
        </w:rPr>
        <w:t>.</w:t>
      </w:r>
    </w:p>
    <w:p w14:paraId="6401C9CE" w14:textId="350EE16D" w:rsidR="00C935B9" w:rsidRPr="002672DB" w:rsidRDefault="00C935B9" w:rsidP="00F614B9">
      <w:pPr>
        <w:numPr>
          <w:ilvl w:val="1"/>
          <w:numId w:val="1"/>
        </w:numPr>
        <w:tabs>
          <w:tab w:val="left" w:pos="567"/>
          <w:tab w:val="left" w:pos="851"/>
        </w:tabs>
        <w:spacing w:after="120"/>
        <w:ind w:left="851" w:hanging="491"/>
        <w:jc w:val="both"/>
        <w:rPr>
          <w:sz w:val="24"/>
          <w:szCs w:val="24"/>
          <w:lang w:val="lv-LV" w:eastAsia="lv-LV"/>
        </w:rPr>
      </w:pPr>
      <w:r w:rsidRPr="002672DB">
        <w:rPr>
          <w:sz w:val="24"/>
          <w:szCs w:val="24"/>
          <w:lang w:val="lv-LV"/>
        </w:rPr>
        <w:t xml:space="preserve">Informācijas apmaiņa starp </w:t>
      </w:r>
      <w:r w:rsidR="000A2F7D">
        <w:rPr>
          <w:sz w:val="24"/>
          <w:szCs w:val="24"/>
          <w:lang w:val="lv-LV"/>
        </w:rPr>
        <w:t>p</w:t>
      </w:r>
      <w:r w:rsidRPr="002672DB">
        <w:rPr>
          <w:sz w:val="24"/>
          <w:szCs w:val="24"/>
          <w:lang w:val="lv-LV"/>
        </w:rPr>
        <w:t xml:space="preserve">asūtītāju, ieinteresētajiem piegādātājiem un </w:t>
      </w:r>
      <w:r w:rsidR="000A2F7D">
        <w:rPr>
          <w:sz w:val="24"/>
          <w:szCs w:val="24"/>
          <w:lang w:val="lv-LV"/>
        </w:rPr>
        <w:t>p</w:t>
      </w:r>
      <w:r w:rsidRPr="002672DB">
        <w:rPr>
          <w:sz w:val="24"/>
          <w:szCs w:val="24"/>
          <w:lang w:val="lv-LV"/>
        </w:rPr>
        <w:t>retendentiem notiek rakstveidā pa pastu, elektronisko pastu, faksu vai iesniedzot personīgi.</w:t>
      </w:r>
    </w:p>
    <w:p w14:paraId="4821051E" w14:textId="6819A334" w:rsidR="00C935B9" w:rsidRPr="002672DB" w:rsidRDefault="000A2F7D" w:rsidP="00F614B9">
      <w:pPr>
        <w:numPr>
          <w:ilvl w:val="1"/>
          <w:numId w:val="1"/>
        </w:numPr>
        <w:tabs>
          <w:tab w:val="left" w:pos="567"/>
          <w:tab w:val="left" w:pos="851"/>
        </w:tabs>
        <w:spacing w:after="120"/>
        <w:ind w:left="851" w:hanging="491"/>
        <w:jc w:val="both"/>
        <w:rPr>
          <w:sz w:val="24"/>
          <w:szCs w:val="24"/>
          <w:lang w:val="lv-LV" w:eastAsia="lv-LV"/>
        </w:rPr>
      </w:pPr>
      <w:r>
        <w:rPr>
          <w:sz w:val="24"/>
          <w:szCs w:val="24"/>
          <w:lang w:val="lv-LV"/>
        </w:rPr>
        <w:lastRenderedPageBreak/>
        <w:t>P</w:t>
      </w:r>
      <w:r w:rsidR="00C935B9" w:rsidRPr="002672DB">
        <w:rPr>
          <w:sz w:val="24"/>
          <w:szCs w:val="24"/>
          <w:lang w:val="lv-LV"/>
        </w:rPr>
        <w:t xml:space="preserve">apildu informāciju Iepirkumu komisija nosūta ieinteresētajam piegādātājam, </w:t>
      </w:r>
      <w:r w:rsidR="002E6711" w:rsidRPr="002672DB">
        <w:rPr>
          <w:sz w:val="24"/>
          <w:szCs w:val="24"/>
          <w:lang w:val="lv-LV"/>
        </w:rPr>
        <w:t>kur</w:t>
      </w:r>
      <w:r w:rsidR="00214650" w:rsidRPr="002672DB">
        <w:rPr>
          <w:sz w:val="24"/>
          <w:szCs w:val="24"/>
          <w:lang w:val="lv-LV"/>
        </w:rPr>
        <w:t xml:space="preserve">š </w:t>
      </w:r>
      <w:r w:rsidR="00C935B9" w:rsidRPr="002672DB">
        <w:rPr>
          <w:sz w:val="24"/>
          <w:szCs w:val="24"/>
          <w:lang w:val="lv-LV"/>
        </w:rPr>
        <w:t xml:space="preserve">uzdevis jautājumu un publicē </w:t>
      </w:r>
      <w:r>
        <w:rPr>
          <w:sz w:val="24"/>
          <w:szCs w:val="24"/>
          <w:lang w:val="lv-LV"/>
        </w:rPr>
        <w:t>p</w:t>
      </w:r>
      <w:r w:rsidR="00C935B9" w:rsidRPr="002672DB">
        <w:rPr>
          <w:sz w:val="24"/>
          <w:szCs w:val="24"/>
          <w:lang w:val="lv-LV"/>
        </w:rPr>
        <w:t xml:space="preserve">asūtītāja mājas lapā </w:t>
      </w:r>
      <w:hyperlink r:id="rId11" w:history="1">
        <w:r w:rsidR="008A3903" w:rsidRPr="002672DB">
          <w:rPr>
            <w:rStyle w:val="Hyperlink"/>
            <w:sz w:val="24"/>
            <w:szCs w:val="24"/>
            <w:lang w:val="lv-LV"/>
          </w:rPr>
          <w:t>http://www.rpr.gov.lv</w:t>
        </w:r>
      </w:hyperlink>
      <w:r w:rsidR="008A3903" w:rsidRPr="002672DB">
        <w:rPr>
          <w:sz w:val="24"/>
          <w:szCs w:val="24"/>
          <w:lang w:val="lv-LV"/>
        </w:rPr>
        <w:t xml:space="preserve"> </w:t>
      </w:r>
      <w:r w:rsidR="00C935B9" w:rsidRPr="002672DB">
        <w:rPr>
          <w:sz w:val="24"/>
          <w:szCs w:val="24"/>
          <w:lang w:val="lv-LV"/>
        </w:rPr>
        <w:t>sadaļā „Iepirkumi” līdztekus nolikuma</w:t>
      </w:r>
      <w:r w:rsidR="00C47274" w:rsidRPr="002672DB">
        <w:rPr>
          <w:sz w:val="24"/>
          <w:szCs w:val="24"/>
          <w:lang w:val="lv-LV"/>
        </w:rPr>
        <w:t>m</w:t>
      </w:r>
      <w:r w:rsidR="00C47274" w:rsidRPr="002672DB">
        <w:rPr>
          <w:bCs/>
          <w:sz w:val="24"/>
          <w:szCs w:val="24"/>
          <w:lang w:val="lv-LV"/>
        </w:rPr>
        <w:t>.</w:t>
      </w:r>
    </w:p>
    <w:p w14:paraId="3BAE0F10" w14:textId="4B7DA3D1" w:rsidR="00EE1B41" w:rsidRPr="00EF3131" w:rsidRDefault="00C47274" w:rsidP="00F614B9">
      <w:pPr>
        <w:numPr>
          <w:ilvl w:val="1"/>
          <w:numId w:val="1"/>
        </w:numPr>
        <w:tabs>
          <w:tab w:val="left" w:pos="567"/>
          <w:tab w:val="left" w:pos="851"/>
        </w:tabs>
        <w:spacing w:after="120"/>
        <w:ind w:left="851" w:hanging="491"/>
        <w:jc w:val="both"/>
        <w:rPr>
          <w:sz w:val="24"/>
          <w:szCs w:val="24"/>
          <w:lang w:val="lv-LV" w:eastAsia="lv-LV"/>
        </w:rPr>
      </w:pPr>
      <w:r w:rsidRPr="002672DB">
        <w:rPr>
          <w:sz w:val="24"/>
          <w:szCs w:val="24"/>
          <w:lang w:val="lv-LV"/>
        </w:rPr>
        <w:t xml:space="preserve">Pasūtītājs nodrošina brīvu un tiešu elektronisku pieeju iepirkuma dokumentācijai un aktuālajai </w:t>
      </w:r>
      <w:r w:rsidRPr="00EF3131">
        <w:rPr>
          <w:sz w:val="24"/>
          <w:szCs w:val="24"/>
          <w:lang w:val="lv-LV"/>
        </w:rPr>
        <w:t xml:space="preserve">informācijai </w:t>
      </w:r>
      <w:r w:rsidR="000A2F7D" w:rsidRPr="00EF3131">
        <w:rPr>
          <w:sz w:val="24"/>
          <w:szCs w:val="24"/>
          <w:lang w:val="lv-LV"/>
        </w:rPr>
        <w:t>p</w:t>
      </w:r>
      <w:r w:rsidRPr="00EF3131">
        <w:rPr>
          <w:sz w:val="24"/>
          <w:szCs w:val="24"/>
          <w:lang w:val="lv-LV"/>
        </w:rPr>
        <w:t xml:space="preserve">asūtītāja mājas lapā </w:t>
      </w:r>
      <w:hyperlink r:id="rId12" w:history="1">
        <w:r w:rsidR="008A3903" w:rsidRPr="00EF3131">
          <w:rPr>
            <w:rStyle w:val="Hyperlink"/>
            <w:sz w:val="24"/>
            <w:szCs w:val="24"/>
            <w:lang w:val="lv-LV"/>
          </w:rPr>
          <w:t>http://www.rpr.gov.lv</w:t>
        </w:r>
      </w:hyperlink>
      <w:r w:rsidR="008A3903" w:rsidRPr="00EF3131">
        <w:rPr>
          <w:sz w:val="24"/>
          <w:szCs w:val="24"/>
          <w:lang w:val="lv-LV"/>
        </w:rPr>
        <w:t xml:space="preserve"> </w:t>
      </w:r>
      <w:r w:rsidRPr="00EF3131">
        <w:rPr>
          <w:sz w:val="24"/>
          <w:szCs w:val="24"/>
          <w:lang w:val="lv-LV"/>
        </w:rPr>
        <w:t>sa</w:t>
      </w:r>
      <w:r w:rsidR="00F17B73" w:rsidRPr="00EF3131">
        <w:rPr>
          <w:sz w:val="24"/>
          <w:szCs w:val="24"/>
          <w:lang w:val="lv-LV"/>
        </w:rPr>
        <w:t>daļā „Iepirkumi”.</w:t>
      </w:r>
    </w:p>
    <w:p w14:paraId="5F6B1FF4" w14:textId="1F84B68D" w:rsidR="00EE1B41" w:rsidRPr="00EF3131" w:rsidRDefault="00C935B9" w:rsidP="007C1BE2">
      <w:pPr>
        <w:pStyle w:val="Heading1"/>
        <w:numPr>
          <w:ilvl w:val="0"/>
          <w:numId w:val="1"/>
        </w:numPr>
        <w:spacing w:before="240"/>
        <w:ind w:left="357" w:hanging="357"/>
        <w:rPr>
          <w:rFonts w:ascii="Times New Roman" w:hAnsi="Times New Roman"/>
          <w:color w:val="auto"/>
          <w:sz w:val="24"/>
          <w:szCs w:val="24"/>
          <w:lang w:val="lv-LV"/>
        </w:rPr>
      </w:pPr>
      <w:bookmarkStart w:id="4" w:name="_Toc471904397"/>
      <w:r w:rsidRPr="00EF3131">
        <w:rPr>
          <w:rFonts w:ascii="Times New Roman" w:hAnsi="Times New Roman"/>
          <w:color w:val="auto"/>
          <w:sz w:val="24"/>
          <w:szCs w:val="24"/>
          <w:lang w:val="lv-LV"/>
        </w:rPr>
        <w:t>PIEDĀVĀJUM</w:t>
      </w:r>
      <w:r w:rsidR="00681D0A" w:rsidRPr="00EF3131">
        <w:rPr>
          <w:rFonts w:ascii="Times New Roman" w:hAnsi="Times New Roman"/>
          <w:color w:val="auto"/>
          <w:sz w:val="24"/>
          <w:szCs w:val="24"/>
          <w:lang w:val="lv-LV"/>
        </w:rPr>
        <w:t>S</w:t>
      </w:r>
      <w:bookmarkEnd w:id="4"/>
    </w:p>
    <w:p w14:paraId="43856DEA" w14:textId="3DC69D08" w:rsidR="00C935B9" w:rsidRPr="00EF3131" w:rsidRDefault="00EE1B41" w:rsidP="00EF3131">
      <w:pPr>
        <w:numPr>
          <w:ilvl w:val="1"/>
          <w:numId w:val="1"/>
        </w:numPr>
        <w:tabs>
          <w:tab w:val="left" w:pos="567"/>
          <w:tab w:val="left" w:pos="851"/>
        </w:tabs>
        <w:spacing w:after="120"/>
        <w:ind w:left="851" w:hanging="491"/>
        <w:jc w:val="both"/>
        <w:rPr>
          <w:b/>
          <w:sz w:val="24"/>
          <w:szCs w:val="24"/>
          <w:lang w:val="lv-LV" w:eastAsia="lv-LV"/>
        </w:rPr>
      </w:pPr>
      <w:r w:rsidRPr="00EF3131">
        <w:rPr>
          <w:b/>
          <w:sz w:val="24"/>
          <w:szCs w:val="24"/>
          <w:lang w:val="lv-LV"/>
        </w:rPr>
        <w:t>PIEDĀV</w:t>
      </w:r>
      <w:r w:rsidR="00205739" w:rsidRPr="00EF3131">
        <w:rPr>
          <w:b/>
          <w:sz w:val="24"/>
          <w:szCs w:val="24"/>
          <w:lang w:val="lv-LV"/>
        </w:rPr>
        <w:t>ĀJUMA</w:t>
      </w:r>
      <w:r w:rsidRPr="00EF3131">
        <w:rPr>
          <w:b/>
          <w:sz w:val="24"/>
          <w:szCs w:val="24"/>
          <w:lang w:val="lv-LV"/>
        </w:rPr>
        <w:t xml:space="preserve"> </w:t>
      </w:r>
      <w:r w:rsidR="00C935B9" w:rsidRPr="00EF3131">
        <w:rPr>
          <w:b/>
          <w:sz w:val="24"/>
          <w:szCs w:val="24"/>
          <w:lang w:val="lv-LV"/>
        </w:rPr>
        <w:t>IESNIEGŠANAS VIETA</w:t>
      </w:r>
      <w:r w:rsidRPr="00EF3131">
        <w:rPr>
          <w:b/>
          <w:sz w:val="24"/>
          <w:szCs w:val="24"/>
          <w:lang w:val="lv-LV"/>
        </w:rPr>
        <w:t>, DATUMS, LAIKS UN KĀRTĪBA</w:t>
      </w:r>
    </w:p>
    <w:p w14:paraId="70D68C16" w14:textId="13EF6A5F" w:rsidR="00C935B9" w:rsidRPr="00EF3131" w:rsidRDefault="00C935B9" w:rsidP="00EF3131">
      <w:pPr>
        <w:numPr>
          <w:ilvl w:val="2"/>
          <w:numId w:val="1"/>
        </w:numPr>
        <w:suppressAutoHyphens/>
        <w:overflowPunct w:val="0"/>
        <w:autoSpaceDE w:val="0"/>
        <w:spacing w:after="120"/>
        <w:ind w:left="1418" w:hanging="709"/>
        <w:jc w:val="both"/>
        <w:textAlignment w:val="baseline"/>
        <w:rPr>
          <w:b/>
          <w:color w:val="000000"/>
          <w:sz w:val="24"/>
          <w:szCs w:val="24"/>
          <w:lang w:val="lv-LV"/>
        </w:rPr>
      </w:pPr>
      <w:r w:rsidRPr="00EF3131">
        <w:rPr>
          <w:bCs/>
          <w:sz w:val="24"/>
          <w:szCs w:val="24"/>
          <w:lang w:val="lv-LV"/>
        </w:rPr>
        <w:t xml:space="preserve">Piedāvājuma dokumentus </w:t>
      </w:r>
      <w:r w:rsidR="000A2F7D" w:rsidRPr="00EF3131">
        <w:rPr>
          <w:bCs/>
          <w:sz w:val="24"/>
          <w:szCs w:val="24"/>
          <w:lang w:val="lv-LV"/>
        </w:rPr>
        <w:t>p</w:t>
      </w:r>
      <w:r w:rsidRPr="00EF3131">
        <w:rPr>
          <w:bCs/>
          <w:sz w:val="24"/>
          <w:szCs w:val="24"/>
          <w:lang w:val="lv-LV"/>
        </w:rPr>
        <w:t xml:space="preserve">retendents iesniedz personīgi vai pa pastu slēgtā, aizzīmogotā iepakojumā, kas atbilst šī nolikuma </w:t>
      </w:r>
      <w:r w:rsidR="009904CB" w:rsidRPr="00EF3131">
        <w:rPr>
          <w:bCs/>
          <w:sz w:val="24"/>
          <w:szCs w:val="24"/>
          <w:lang w:val="lv-LV"/>
        </w:rPr>
        <w:t>4.2. apakšpunktā</w:t>
      </w:r>
      <w:r w:rsidRPr="00EF3131">
        <w:rPr>
          <w:bCs/>
          <w:sz w:val="24"/>
          <w:szCs w:val="24"/>
          <w:lang w:val="lv-LV"/>
        </w:rPr>
        <w:t xml:space="preserve"> izvirzītajām noformēšanas prasībām, Rīgas plānošanas reģionā, Zigfrīda Annas Meierovica bulvārī 18, Rīgā, LV-1050, 3. stāvā, biroja administratorei </w:t>
      </w:r>
      <w:r w:rsidRPr="00EF3131">
        <w:rPr>
          <w:b/>
          <w:bCs/>
          <w:sz w:val="24"/>
          <w:szCs w:val="24"/>
          <w:lang w:val="lv-LV"/>
        </w:rPr>
        <w:t>līdz 201</w:t>
      </w:r>
      <w:r w:rsidR="0019239F" w:rsidRPr="00EF3131">
        <w:rPr>
          <w:b/>
          <w:bCs/>
          <w:sz w:val="24"/>
          <w:szCs w:val="24"/>
          <w:lang w:val="lv-LV"/>
        </w:rPr>
        <w:t>7</w:t>
      </w:r>
      <w:r w:rsidRPr="00EF3131">
        <w:rPr>
          <w:b/>
          <w:bCs/>
          <w:sz w:val="24"/>
          <w:szCs w:val="24"/>
          <w:lang w:val="lv-LV"/>
        </w:rPr>
        <w:t xml:space="preserve">. gada  </w:t>
      </w:r>
      <w:r w:rsidR="00EF3131" w:rsidRPr="00EF3131">
        <w:rPr>
          <w:b/>
          <w:bCs/>
          <w:sz w:val="24"/>
          <w:szCs w:val="24"/>
          <w:lang w:val="lv-LV"/>
        </w:rPr>
        <w:t>27. </w:t>
      </w:r>
      <w:r w:rsidR="000A2F7D" w:rsidRPr="00EF3131">
        <w:rPr>
          <w:b/>
          <w:bCs/>
          <w:sz w:val="24"/>
          <w:szCs w:val="24"/>
          <w:lang w:val="lv-LV"/>
        </w:rPr>
        <w:t>janvārim</w:t>
      </w:r>
      <w:r w:rsidRPr="00EF3131">
        <w:rPr>
          <w:b/>
          <w:bCs/>
          <w:sz w:val="24"/>
          <w:szCs w:val="24"/>
          <w:lang w:val="lv-LV"/>
        </w:rPr>
        <w:t xml:space="preserve"> plkst.</w:t>
      </w:r>
      <w:r w:rsidR="00A02EA8" w:rsidRPr="00EF3131">
        <w:rPr>
          <w:b/>
          <w:bCs/>
          <w:sz w:val="24"/>
          <w:szCs w:val="24"/>
          <w:lang w:val="lv-LV"/>
        </w:rPr>
        <w:t> </w:t>
      </w:r>
      <w:r w:rsidR="00EF3131" w:rsidRPr="00EF3131">
        <w:rPr>
          <w:b/>
          <w:bCs/>
          <w:sz w:val="24"/>
          <w:szCs w:val="24"/>
          <w:lang w:val="lv-LV"/>
        </w:rPr>
        <w:t>15:00</w:t>
      </w:r>
    </w:p>
    <w:p w14:paraId="71C91F46" w14:textId="7ED460A8" w:rsidR="00C935B9" w:rsidRPr="00EF3131" w:rsidRDefault="00C935B9" w:rsidP="00EF3131">
      <w:pPr>
        <w:numPr>
          <w:ilvl w:val="2"/>
          <w:numId w:val="1"/>
        </w:numPr>
        <w:suppressAutoHyphens/>
        <w:overflowPunct w:val="0"/>
        <w:autoSpaceDE w:val="0"/>
        <w:spacing w:after="120"/>
        <w:ind w:left="1418" w:hanging="709"/>
        <w:jc w:val="both"/>
        <w:textAlignment w:val="baseline"/>
        <w:rPr>
          <w:b/>
          <w:color w:val="000000"/>
          <w:sz w:val="24"/>
          <w:szCs w:val="24"/>
          <w:lang w:val="lv-LV"/>
        </w:rPr>
      </w:pPr>
      <w:r w:rsidRPr="00EF3131">
        <w:rPr>
          <w:sz w:val="24"/>
          <w:szCs w:val="24"/>
          <w:lang w:val="lv-LV"/>
        </w:rPr>
        <w:t xml:space="preserve">Piedāvājumi pēc </w:t>
      </w:r>
      <w:r w:rsidR="002E6711" w:rsidRPr="00EF3131">
        <w:rPr>
          <w:sz w:val="24"/>
          <w:szCs w:val="24"/>
          <w:lang w:val="lv-LV"/>
        </w:rPr>
        <w:t>4</w:t>
      </w:r>
      <w:r w:rsidRPr="00EF3131">
        <w:rPr>
          <w:sz w:val="24"/>
          <w:szCs w:val="24"/>
          <w:lang w:val="lv-LV"/>
        </w:rPr>
        <w:t>.1</w:t>
      </w:r>
      <w:r w:rsidR="002C41DD" w:rsidRPr="00EF3131">
        <w:rPr>
          <w:sz w:val="24"/>
          <w:szCs w:val="24"/>
          <w:lang w:val="lv-LV"/>
        </w:rPr>
        <w:t>.1</w:t>
      </w:r>
      <w:r w:rsidRPr="00EF3131">
        <w:rPr>
          <w:sz w:val="24"/>
          <w:szCs w:val="24"/>
          <w:lang w:val="lv-LV"/>
        </w:rPr>
        <w:t xml:space="preserve">. </w:t>
      </w:r>
      <w:r w:rsidR="00245876" w:rsidRPr="00EF3131">
        <w:rPr>
          <w:sz w:val="24"/>
          <w:szCs w:val="24"/>
          <w:lang w:val="lv-LV"/>
        </w:rPr>
        <w:t>apakš</w:t>
      </w:r>
      <w:r w:rsidRPr="00EF3131">
        <w:rPr>
          <w:sz w:val="24"/>
          <w:szCs w:val="24"/>
          <w:lang w:val="lv-LV"/>
        </w:rPr>
        <w:t xml:space="preserve">punktā </w:t>
      </w:r>
      <w:r w:rsidR="00245876" w:rsidRPr="00EF3131">
        <w:rPr>
          <w:sz w:val="24"/>
          <w:szCs w:val="24"/>
          <w:lang w:val="lv-LV"/>
        </w:rPr>
        <w:t>norādītā</w:t>
      </w:r>
      <w:r w:rsidRPr="00EF3131">
        <w:rPr>
          <w:sz w:val="24"/>
          <w:szCs w:val="24"/>
          <w:lang w:val="lv-LV"/>
        </w:rPr>
        <w:t xml:space="preserve"> termiņa</w:t>
      </w:r>
      <w:r w:rsidR="00245876" w:rsidRPr="00EF3131">
        <w:rPr>
          <w:sz w:val="24"/>
          <w:szCs w:val="24"/>
          <w:lang w:val="lv-LV"/>
        </w:rPr>
        <w:t xml:space="preserve"> netiks pieņemti, bet pa pastu saņemtie piedāvājumi netiks atvērti un tiks </w:t>
      </w:r>
      <w:r w:rsidRPr="00EF3131">
        <w:rPr>
          <w:sz w:val="24"/>
          <w:szCs w:val="24"/>
          <w:lang w:val="lv-LV"/>
        </w:rPr>
        <w:t>nosūtīti atpakaļ Pretendentam.</w:t>
      </w:r>
      <w:r w:rsidR="009904CB" w:rsidRPr="00EF3131">
        <w:rPr>
          <w:lang w:val="lv-LV"/>
        </w:rPr>
        <w:t xml:space="preserve"> </w:t>
      </w:r>
    </w:p>
    <w:p w14:paraId="6A8F8C3A" w14:textId="49865770" w:rsidR="00681D0A" w:rsidRPr="00EF3131" w:rsidRDefault="00681D0A" w:rsidP="00EF3131">
      <w:pPr>
        <w:numPr>
          <w:ilvl w:val="2"/>
          <w:numId w:val="1"/>
        </w:numPr>
        <w:suppressAutoHyphens/>
        <w:spacing w:before="120" w:after="120"/>
        <w:ind w:left="1418" w:hanging="709"/>
        <w:jc w:val="both"/>
        <w:rPr>
          <w:color w:val="000000"/>
          <w:sz w:val="24"/>
          <w:szCs w:val="24"/>
          <w:lang w:val="lv-LV"/>
        </w:rPr>
      </w:pPr>
      <w:r w:rsidRPr="00EF3131">
        <w:rPr>
          <w:bCs/>
          <w:sz w:val="24"/>
          <w:szCs w:val="24"/>
          <w:lang w:val="lv-LV"/>
        </w:rPr>
        <w:t xml:space="preserve">Pretendents drīkst iesniegt </w:t>
      </w:r>
      <w:r w:rsidR="00EE1B41" w:rsidRPr="00EF3131">
        <w:rPr>
          <w:bCs/>
          <w:sz w:val="24"/>
          <w:szCs w:val="24"/>
          <w:lang w:val="lv-LV"/>
        </w:rPr>
        <w:t xml:space="preserve">tikai </w:t>
      </w:r>
      <w:r w:rsidRPr="00EF3131">
        <w:rPr>
          <w:bCs/>
          <w:sz w:val="24"/>
          <w:szCs w:val="24"/>
          <w:lang w:val="lv-LV"/>
        </w:rPr>
        <w:t>1 (vienu)</w:t>
      </w:r>
      <w:r w:rsidR="001F7B1E" w:rsidRPr="00EF3131">
        <w:rPr>
          <w:bCs/>
          <w:sz w:val="24"/>
          <w:szCs w:val="24"/>
          <w:lang w:val="lv-LV"/>
        </w:rPr>
        <w:t xml:space="preserve"> piedāvājuma variantu</w:t>
      </w:r>
      <w:r w:rsidRPr="00EF3131">
        <w:rPr>
          <w:bCs/>
          <w:sz w:val="24"/>
          <w:szCs w:val="24"/>
          <w:lang w:val="lv-LV"/>
        </w:rPr>
        <w:t xml:space="preserve"> par visu Iepirkuma priekšmeta apjomu.</w:t>
      </w:r>
      <w:bookmarkStart w:id="5" w:name="_GoBack"/>
      <w:bookmarkEnd w:id="5"/>
    </w:p>
    <w:p w14:paraId="6A02B5FF" w14:textId="4F401D56" w:rsidR="00EE1B41" w:rsidRPr="00EF3131" w:rsidRDefault="00681D0A" w:rsidP="00EF3131">
      <w:pPr>
        <w:numPr>
          <w:ilvl w:val="2"/>
          <w:numId w:val="1"/>
        </w:numPr>
        <w:suppressAutoHyphens/>
        <w:spacing w:before="120" w:after="120"/>
        <w:ind w:left="1418" w:hanging="709"/>
        <w:jc w:val="both"/>
        <w:rPr>
          <w:color w:val="000000"/>
          <w:sz w:val="24"/>
          <w:szCs w:val="24"/>
          <w:lang w:val="lv-LV"/>
        </w:rPr>
      </w:pPr>
      <w:r w:rsidRPr="00EF3131">
        <w:rPr>
          <w:sz w:val="24"/>
          <w:szCs w:val="24"/>
          <w:lang w:val="lv-LV"/>
        </w:rPr>
        <w:t xml:space="preserve">Pēc piedāvājumu iesniegšanas termiņa beigām </w:t>
      </w:r>
      <w:r w:rsidR="000A2F7D" w:rsidRPr="00EF3131">
        <w:rPr>
          <w:sz w:val="24"/>
          <w:szCs w:val="24"/>
          <w:lang w:val="lv-LV"/>
        </w:rPr>
        <w:t>p</w:t>
      </w:r>
      <w:r w:rsidRPr="00EF3131">
        <w:rPr>
          <w:sz w:val="24"/>
          <w:szCs w:val="24"/>
          <w:lang w:val="lv-LV"/>
        </w:rPr>
        <w:t>retendents nevar grozīt savu piedāvājumu</w:t>
      </w:r>
      <w:r w:rsidR="00EE1B41" w:rsidRPr="00EF3131">
        <w:rPr>
          <w:color w:val="000000"/>
          <w:sz w:val="24"/>
          <w:szCs w:val="24"/>
          <w:lang w:val="lv-LV"/>
        </w:rPr>
        <w:t>.</w:t>
      </w:r>
    </w:p>
    <w:p w14:paraId="4BC1C73A" w14:textId="050CE8A2" w:rsidR="00C935B9" w:rsidRPr="00EF3131" w:rsidRDefault="00681D0A" w:rsidP="00EF3131">
      <w:pPr>
        <w:numPr>
          <w:ilvl w:val="1"/>
          <w:numId w:val="1"/>
        </w:numPr>
        <w:suppressAutoHyphens/>
        <w:spacing w:before="120" w:after="120"/>
        <w:jc w:val="both"/>
        <w:rPr>
          <w:b/>
          <w:color w:val="000000"/>
          <w:sz w:val="24"/>
          <w:szCs w:val="24"/>
          <w:lang w:val="lv-LV"/>
        </w:rPr>
      </w:pPr>
      <w:r w:rsidRPr="00EF3131">
        <w:rPr>
          <w:b/>
          <w:sz w:val="24"/>
          <w:szCs w:val="24"/>
          <w:lang w:val="lv-LV"/>
        </w:rPr>
        <w:t xml:space="preserve">PIEDĀVĀJUMA </w:t>
      </w:r>
      <w:r w:rsidR="00C935B9" w:rsidRPr="00EF3131">
        <w:rPr>
          <w:b/>
          <w:sz w:val="24"/>
          <w:szCs w:val="24"/>
          <w:lang w:val="lv-LV"/>
        </w:rPr>
        <w:t>NOFORMĒ</w:t>
      </w:r>
      <w:r w:rsidRPr="00EF3131">
        <w:rPr>
          <w:b/>
          <w:sz w:val="24"/>
          <w:szCs w:val="24"/>
          <w:lang w:val="lv-LV"/>
        </w:rPr>
        <w:t>JUMS</w:t>
      </w:r>
    </w:p>
    <w:p w14:paraId="6404CD37" w14:textId="7A847F47" w:rsidR="00C935B9" w:rsidRPr="00EF3131" w:rsidRDefault="009904CB" w:rsidP="00EF3131">
      <w:pPr>
        <w:numPr>
          <w:ilvl w:val="2"/>
          <w:numId w:val="1"/>
        </w:numPr>
        <w:suppressAutoHyphens/>
        <w:spacing w:before="120" w:after="120"/>
        <w:ind w:left="1418" w:hanging="709"/>
        <w:jc w:val="both"/>
        <w:rPr>
          <w:sz w:val="24"/>
          <w:szCs w:val="24"/>
          <w:lang w:val="lv-LV"/>
        </w:rPr>
      </w:pPr>
      <w:r w:rsidRPr="00EF3131">
        <w:rPr>
          <w:sz w:val="24"/>
          <w:szCs w:val="24"/>
          <w:lang w:val="lv-LV"/>
        </w:rPr>
        <w:t xml:space="preserve">Pretendentam jāiesniedz </w:t>
      </w:r>
      <w:r w:rsidR="000A2F7D" w:rsidRPr="00EF3131">
        <w:rPr>
          <w:sz w:val="24"/>
          <w:szCs w:val="24"/>
          <w:lang w:val="lv-LV"/>
        </w:rPr>
        <w:t>1 (</w:t>
      </w:r>
      <w:r w:rsidRPr="00EF3131">
        <w:rPr>
          <w:sz w:val="24"/>
          <w:szCs w:val="24"/>
          <w:lang w:val="lv-LV"/>
        </w:rPr>
        <w:t>viens</w:t>
      </w:r>
      <w:r w:rsidR="000A2F7D" w:rsidRPr="00EF3131">
        <w:rPr>
          <w:sz w:val="24"/>
          <w:szCs w:val="24"/>
          <w:lang w:val="lv-LV"/>
        </w:rPr>
        <w:t>)</w:t>
      </w:r>
      <w:r w:rsidRPr="00EF3131">
        <w:rPr>
          <w:sz w:val="24"/>
          <w:szCs w:val="24"/>
          <w:lang w:val="lv-LV"/>
        </w:rPr>
        <w:t xml:space="preserve"> piedāvājuma oriģināleksemplārs </w:t>
      </w:r>
      <w:r w:rsidR="00C935B9" w:rsidRPr="00EF3131">
        <w:rPr>
          <w:sz w:val="24"/>
          <w:szCs w:val="24"/>
          <w:lang w:val="lv-LV"/>
        </w:rPr>
        <w:t xml:space="preserve">aizlīmētā iepakojumā, uz kura </w:t>
      </w:r>
      <w:r w:rsidRPr="00EF3131">
        <w:rPr>
          <w:sz w:val="24"/>
          <w:szCs w:val="24"/>
          <w:lang w:val="lv-LV"/>
        </w:rPr>
        <w:t>norādīts</w:t>
      </w:r>
      <w:r w:rsidR="00C935B9" w:rsidRPr="00EF3131">
        <w:rPr>
          <w:sz w:val="24"/>
          <w:szCs w:val="24"/>
          <w:lang w:val="lv-LV"/>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4"/>
      </w:tblGrid>
      <w:tr w:rsidR="00C935B9" w:rsidRPr="002672DB" w14:paraId="47BEDDD7" w14:textId="77777777" w:rsidTr="00EF3131">
        <w:tc>
          <w:tcPr>
            <w:tcW w:w="7384" w:type="dxa"/>
            <w:shd w:val="clear" w:color="auto" w:fill="auto"/>
          </w:tcPr>
          <w:p w14:paraId="2741AC52" w14:textId="23A5012D" w:rsidR="00C935B9" w:rsidRPr="00EF3131" w:rsidRDefault="00C935B9" w:rsidP="00EF3131">
            <w:pPr>
              <w:pStyle w:val="BodyText"/>
              <w:ind w:left="851" w:hanging="491"/>
              <w:jc w:val="center"/>
              <w:rPr>
                <w:b/>
                <w:bCs/>
                <w:sz w:val="24"/>
                <w:szCs w:val="24"/>
                <w:lang w:val="lv-LV"/>
              </w:rPr>
            </w:pPr>
            <w:r w:rsidRPr="00EF3131">
              <w:rPr>
                <w:b/>
                <w:bCs/>
                <w:sz w:val="24"/>
                <w:szCs w:val="24"/>
                <w:lang w:val="lv-LV"/>
              </w:rPr>
              <w:t xml:space="preserve">Neatvērt līdz </w:t>
            </w:r>
            <w:r w:rsidR="00EF3131" w:rsidRPr="00EF3131">
              <w:rPr>
                <w:b/>
                <w:bCs/>
                <w:sz w:val="24"/>
                <w:szCs w:val="24"/>
                <w:lang w:val="lv-LV"/>
              </w:rPr>
              <w:t>2017. gada  27. janvārim plkst. 15:00</w:t>
            </w:r>
          </w:p>
          <w:p w14:paraId="1D7C8A80" w14:textId="77777777" w:rsidR="00C935B9" w:rsidRPr="00EF3131" w:rsidRDefault="00C935B9" w:rsidP="00EF3131">
            <w:pPr>
              <w:pStyle w:val="BodyText"/>
              <w:ind w:left="851" w:hanging="491"/>
              <w:jc w:val="center"/>
              <w:rPr>
                <w:b/>
                <w:sz w:val="24"/>
                <w:szCs w:val="24"/>
                <w:lang w:val="lv-LV"/>
              </w:rPr>
            </w:pPr>
            <w:r w:rsidRPr="00EF3131">
              <w:rPr>
                <w:b/>
                <w:sz w:val="24"/>
                <w:szCs w:val="24"/>
                <w:lang w:val="lv-LV"/>
              </w:rPr>
              <w:t>RĪGAS PLĀNOŠANAS REĢIONS</w:t>
            </w:r>
          </w:p>
          <w:p w14:paraId="4DDA19A1" w14:textId="77777777" w:rsidR="00C935B9" w:rsidRPr="00EF3131" w:rsidRDefault="00C935B9" w:rsidP="00EF3131">
            <w:pPr>
              <w:pStyle w:val="BodyText"/>
              <w:ind w:left="851" w:hanging="491"/>
              <w:jc w:val="center"/>
              <w:rPr>
                <w:b/>
                <w:sz w:val="24"/>
                <w:szCs w:val="24"/>
                <w:lang w:val="lv-LV"/>
              </w:rPr>
            </w:pPr>
            <w:r w:rsidRPr="00EF3131">
              <w:rPr>
                <w:b/>
                <w:sz w:val="24"/>
                <w:szCs w:val="24"/>
                <w:lang w:val="lv-LV"/>
              </w:rPr>
              <w:t>Zigfrīda Annas Meierovica bulvāris 18, Rīga, LV-1050</w:t>
            </w:r>
          </w:p>
          <w:p w14:paraId="43161A1E" w14:textId="77777777" w:rsidR="00C935B9" w:rsidRPr="00EF3131" w:rsidRDefault="00C935B9" w:rsidP="00EF3131">
            <w:pPr>
              <w:pStyle w:val="BodyText"/>
              <w:ind w:left="851" w:hanging="491"/>
              <w:jc w:val="center"/>
              <w:rPr>
                <w:b/>
                <w:sz w:val="24"/>
                <w:szCs w:val="24"/>
                <w:lang w:val="lv-LV"/>
              </w:rPr>
            </w:pPr>
            <w:r w:rsidRPr="00EF3131">
              <w:rPr>
                <w:b/>
                <w:sz w:val="24"/>
                <w:szCs w:val="24"/>
                <w:lang w:val="lv-LV"/>
              </w:rPr>
              <w:t>PIEDĀVĀJUMS IEPIRKUMAM</w:t>
            </w:r>
          </w:p>
          <w:p w14:paraId="41F4C891" w14:textId="77777777" w:rsidR="009F16FB" w:rsidRPr="00EF3131" w:rsidRDefault="00C935B9" w:rsidP="00EF3131">
            <w:pPr>
              <w:jc w:val="center"/>
              <w:rPr>
                <w:sz w:val="24"/>
                <w:szCs w:val="24"/>
                <w:lang w:val="lv-LV"/>
              </w:rPr>
            </w:pPr>
            <w:r w:rsidRPr="00EF3131">
              <w:rPr>
                <w:sz w:val="24"/>
                <w:szCs w:val="24"/>
                <w:lang w:val="lv-LV"/>
              </w:rPr>
              <w:t>„</w:t>
            </w:r>
            <w:r w:rsidR="00425A9F" w:rsidRPr="00EF3131">
              <w:rPr>
                <w:sz w:val="24"/>
                <w:szCs w:val="24"/>
                <w:lang w:val="lv-LV"/>
              </w:rPr>
              <w:t xml:space="preserve">Tallinas – Rīgas – Kauņas transporta koridora </w:t>
            </w:r>
          </w:p>
          <w:p w14:paraId="66BF2A15" w14:textId="77777777" w:rsidR="00C935B9" w:rsidRPr="00EF3131" w:rsidRDefault="00425A9F" w:rsidP="00EF3131">
            <w:pPr>
              <w:jc w:val="center"/>
              <w:rPr>
                <w:b/>
                <w:sz w:val="24"/>
                <w:szCs w:val="24"/>
                <w:lang w:val="lv-LV"/>
              </w:rPr>
            </w:pPr>
            <w:r w:rsidRPr="00EF3131">
              <w:rPr>
                <w:sz w:val="24"/>
                <w:szCs w:val="24"/>
                <w:lang w:val="lv-LV"/>
              </w:rPr>
              <w:t>telpiskās analīzes u</w:t>
            </w:r>
            <w:r w:rsidR="009F16FB" w:rsidRPr="00EF3131">
              <w:rPr>
                <w:sz w:val="24"/>
                <w:szCs w:val="24"/>
                <w:lang w:val="lv-LV"/>
              </w:rPr>
              <w:t>n attīstības scenāriju izstrāde</w:t>
            </w:r>
            <w:r w:rsidR="00C935B9" w:rsidRPr="00EF3131">
              <w:rPr>
                <w:color w:val="000000"/>
                <w:sz w:val="24"/>
                <w:szCs w:val="24"/>
                <w:lang w:val="lv-LV"/>
              </w:rPr>
              <w:t>”</w:t>
            </w:r>
            <w:r w:rsidR="00C935B9" w:rsidRPr="00EF3131">
              <w:rPr>
                <w:sz w:val="24"/>
                <w:szCs w:val="24"/>
                <w:lang w:val="lv-LV"/>
              </w:rPr>
              <w:t>,</w:t>
            </w:r>
          </w:p>
          <w:p w14:paraId="4EBE4570" w14:textId="4E91F376" w:rsidR="00C935B9" w:rsidRPr="00EF3131" w:rsidRDefault="00C935B9" w:rsidP="00EF3131">
            <w:pPr>
              <w:ind w:right="-6"/>
              <w:jc w:val="center"/>
              <w:rPr>
                <w:b/>
                <w:sz w:val="28"/>
                <w:szCs w:val="28"/>
                <w:lang w:val="lv-LV"/>
              </w:rPr>
            </w:pPr>
            <w:r w:rsidRPr="00EF3131">
              <w:rPr>
                <w:b/>
                <w:sz w:val="24"/>
                <w:szCs w:val="24"/>
                <w:lang w:val="lv-LV"/>
              </w:rPr>
              <w:t xml:space="preserve"> ID.</w:t>
            </w:r>
            <w:r w:rsidR="00C25D0B" w:rsidRPr="00EF3131">
              <w:rPr>
                <w:b/>
                <w:sz w:val="24"/>
                <w:szCs w:val="24"/>
                <w:lang w:val="lv-LV"/>
              </w:rPr>
              <w:t xml:space="preserve"> </w:t>
            </w:r>
            <w:r w:rsidRPr="00EF3131">
              <w:rPr>
                <w:b/>
                <w:sz w:val="24"/>
                <w:szCs w:val="24"/>
                <w:lang w:val="lv-LV"/>
              </w:rPr>
              <w:t>N</w:t>
            </w:r>
            <w:r w:rsidR="0019239F" w:rsidRPr="00EF3131">
              <w:rPr>
                <w:b/>
                <w:sz w:val="24"/>
                <w:szCs w:val="24"/>
                <w:lang w:val="lv-LV"/>
              </w:rPr>
              <w:t>r</w:t>
            </w:r>
            <w:r w:rsidRPr="00EF3131">
              <w:rPr>
                <w:b/>
                <w:sz w:val="24"/>
                <w:szCs w:val="24"/>
                <w:lang w:val="lv-LV"/>
              </w:rPr>
              <w:t xml:space="preserve">. </w:t>
            </w:r>
            <w:r w:rsidR="009904CB" w:rsidRPr="00EF3131">
              <w:rPr>
                <w:b/>
                <w:sz w:val="24"/>
                <w:szCs w:val="24"/>
                <w:lang w:val="lv-LV"/>
              </w:rPr>
              <w:t>RPR/2017/1/NSB - CoRe</w:t>
            </w:r>
          </w:p>
          <w:p w14:paraId="747AC369" w14:textId="77777777" w:rsidR="00C935B9" w:rsidRPr="00EF3131" w:rsidRDefault="00C935B9" w:rsidP="00EF3131">
            <w:pPr>
              <w:pStyle w:val="BodyText"/>
              <w:ind w:left="851" w:hanging="491"/>
              <w:jc w:val="center"/>
              <w:rPr>
                <w:b/>
                <w:sz w:val="24"/>
                <w:szCs w:val="24"/>
                <w:lang w:val="lv-LV"/>
              </w:rPr>
            </w:pPr>
            <w:r w:rsidRPr="00EF3131">
              <w:rPr>
                <w:b/>
                <w:sz w:val="24"/>
                <w:szCs w:val="24"/>
                <w:lang w:val="lv-LV"/>
              </w:rPr>
              <w:t>____________________________________</w:t>
            </w:r>
          </w:p>
          <w:p w14:paraId="24A7784D" w14:textId="77777777" w:rsidR="00C935B9" w:rsidRPr="002672DB" w:rsidRDefault="00C935B9" w:rsidP="00EF3131">
            <w:pPr>
              <w:pStyle w:val="BodyText"/>
              <w:ind w:left="851" w:hanging="491"/>
              <w:jc w:val="center"/>
              <w:rPr>
                <w:b/>
                <w:sz w:val="24"/>
                <w:szCs w:val="24"/>
                <w:lang w:val="lv-LV"/>
              </w:rPr>
            </w:pPr>
            <w:r w:rsidRPr="00EF3131">
              <w:rPr>
                <w:b/>
                <w:sz w:val="24"/>
                <w:szCs w:val="24"/>
                <w:lang w:val="lv-LV"/>
              </w:rPr>
              <w:t>Pretendenta nosaukums</w:t>
            </w:r>
            <w:r w:rsidR="00245876" w:rsidRPr="00EF3131">
              <w:rPr>
                <w:b/>
                <w:sz w:val="24"/>
                <w:szCs w:val="24"/>
                <w:lang w:val="lv-LV"/>
              </w:rPr>
              <w:t xml:space="preserve">, </w:t>
            </w:r>
            <w:r w:rsidRPr="00EF3131">
              <w:rPr>
                <w:b/>
                <w:sz w:val="24"/>
                <w:szCs w:val="24"/>
                <w:lang w:val="lv-LV"/>
              </w:rPr>
              <w:t>juridiskā adrese</w:t>
            </w:r>
            <w:r w:rsidR="00245876" w:rsidRPr="00EF3131">
              <w:rPr>
                <w:b/>
                <w:sz w:val="24"/>
                <w:szCs w:val="24"/>
                <w:lang w:val="lv-LV"/>
              </w:rPr>
              <w:t xml:space="preserve">, </w:t>
            </w:r>
            <w:r w:rsidRPr="00EF3131">
              <w:rPr>
                <w:b/>
                <w:sz w:val="24"/>
                <w:szCs w:val="24"/>
                <w:lang w:val="lv-LV"/>
              </w:rPr>
              <w:t>tālrunis</w:t>
            </w:r>
            <w:r w:rsidR="00245876" w:rsidRPr="00EF3131">
              <w:rPr>
                <w:b/>
                <w:sz w:val="24"/>
                <w:szCs w:val="24"/>
                <w:lang w:val="lv-LV"/>
              </w:rPr>
              <w:t xml:space="preserve"> un fakss</w:t>
            </w:r>
          </w:p>
        </w:tc>
      </w:tr>
    </w:tbl>
    <w:p w14:paraId="16D5558F" w14:textId="77777777" w:rsidR="00C935B9" w:rsidRPr="002672DB" w:rsidRDefault="00C935B9" w:rsidP="00F614B9">
      <w:pPr>
        <w:numPr>
          <w:ilvl w:val="2"/>
          <w:numId w:val="1"/>
        </w:numPr>
        <w:tabs>
          <w:tab w:val="left" w:pos="630"/>
        </w:tabs>
        <w:suppressAutoHyphens/>
        <w:spacing w:before="120" w:after="120"/>
        <w:ind w:left="1418" w:hanging="709"/>
        <w:jc w:val="both"/>
        <w:rPr>
          <w:color w:val="000000"/>
          <w:sz w:val="24"/>
          <w:szCs w:val="24"/>
          <w:lang w:val="lv-LV"/>
        </w:rPr>
      </w:pPr>
      <w:r w:rsidRPr="002672DB">
        <w:rPr>
          <w:color w:val="000000"/>
          <w:sz w:val="24"/>
          <w:szCs w:val="24"/>
          <w:lang w:val="lv-LV"/>
        </w:rPr>
        <w:t>Ja piedāvājuma iepakojums nav noformēts atbilstoši nolikuma prasībām, Pasūtītājs nav atbildīgs par piedāvājuma nonākšanu pie nepareiza adresāta vai tā atvēršanu</w:t>
      </w:r>
      <w:r w:rsidR="00245876" w:rsidRPr="002672DB">
        <w:rPr>
          <w:color w:val="000000"/>
          <w:sz w:val="24"/>
          <w:szCs w:val="24"/>
          <w:lang w:val="lv-LV"/>
        </w:rPr>
        <w:t xml:space="preserve"> pirms piedāvājuma iesniegšanas termiņa</w:t>
      </w:r>
      <w:r w:rsidRPr="002672DB">
        <w:rPr>
          <w:color w:val="000000"/>
          <w:sz w:val="24"/>
          <w:szCs w:val="24"/>
          <w:lang w:val="lv-LV"/>
        </w:rPr>
        <w:t xml:space="preserve">. </w:t>
      </w:r>
    </w:p>
    <w:p w14:paraId="546919F4" w14:textId="3FEC5C20" w:rsidR="00C935B9" w:rsidRPr="002672DB" w:rsidRDefault="00C935B9" w:rsidP="00F614B9">
      <w:pPr>
        <w:numPr>
          <w:ilvl w:val="2"/>
          <w:numId w:val="1"/>
        </w:numPr>
        <w:tabs>
          <w:tab w:val="left" w:pos="630"/>
        </w:tabs>
        <w:suppressAutoHyphens/>
        <w:spacing w:before="120" w:after="120"/>
        <w:ind w:left="1418" w:hanging="709"/>
        <w:jc w:val="both"/>
        <w:rPr>
          <w:color w:val="000000"/>
          <w:sz w:val="24"/>
          <w:szCs w:val="24"/>
          <w:lang w:val="lv-LV"/>
        </w:rPr>
      </w:pPr>
      <w:r w:rsidRPr="002672DB">
        <w:rPr>
          <w:color w:val="000000"/>
          <w:sz w:val="24"/>
          <w:szCs w:val="24"/>
          <w:lang w:val="lv-LV"/>
        </w:rPr>
        <w:t xml:space="preserve">Piedāvājuma dokumentos nedrīkst būt dzēsumi, aizkrāsojumi, neatrunāti labojumi, svītrojumi un papildinājumi, dokumentiem jābūt skaidri salasāmiem. Ja piedāvājumā iekļautajos dokumentos ir izdarīti labojumi, tiem jābūt ar Pretendenta </w:t>
      </w:r>
      <w:r w:rsidR="001F7B1E" w:rsidRPr="002672DB">
        <w:rPr>
          <w:sz w:val="24"/>
          <w:szCs w:val="24"/>
          <w:lang w:val="lv-LV"/>
        </w:rPr>
        <w:t xml:space="preserve">pārstāvēt tiesīgās personas vai </w:t>
      </w:r>
      <w:r w:rsidR="009A1137" w:rsidRPr="002672DB">
        <w:rPr>
          <w:sz w:val="24"/>
          <w:szCs w:val="24"/>
          <w:lang w:val="lv-LV"/>
        </w:rPr>
        <w:t xml:space="preserve">tā </w:t>
      </w:r>
      <w:r w:rsidRPr="002672DB">
        <w:rPr>
          <w:color w:val="000000"/>
          <w:sz w:val="24"/>
          <w:szCs w:val="24"/>
          <w:lang w:val="lv-LV"/>
        </w:rPr>
        <w:t>pilnvarotās personas parakstu apstiprinātiem.</w:t>
      </w:r>
    </w:p>
    <w:p w14:paraId="5F15791C" w14:textId="3E898C4E" w:rsidR="00C935B9" w:rsidRPr="002672DB" w:rsidRDefault="00C935B9" w:rsidP="00F614B9">
      <w:pPr>
        <w:numPr>
          <w:ilvl w:val="2"/>
          <w:numId w:val="1"/>
        </w:numPr>
        <w:tabs>
          <w:tab w:val="left" w:pos="630"/>
        </w:tabs>
        <w:suppressAutoHyphens/>
        <w:spacing w:before="120" w:after="120"/>
        <w:ind w:left="1418" w:hanging="709"/>
        <w:jc w:val="both"/>
        <w:rPr>
          <w:color w:val="000000"/>
          <w:sz w:val="24"/>
          <w:szCs w:val="24"/>
          <w:lang w:val="lv-LV"/>
        </w:rPr>
      </w:pPr>
      <w:r w:rsidRPr="002672DB">
        <w:rPr>
          <w:color w:val="000000"/>
          <w:sz w:val="24"/>
          <w:szCs w:val="24"/>
          <w:lang w:val="lv-LV"/>
        </w:rPr>
        <w:t xml:space="preserve">Piedāvājuma dokumentiem, jābūt </w:t>
      </w:r>
      <w:r w:rsidR="009A1137" w:rsidRPr="002672DB">
        <w:rPr>
          <w:color w:val="000000"/>
          <w:sz w:val="24"/>
          <w:szCs w:val="24"/>
          <w:lang w:val="lv-LV"/>
        </w:rPr>
        <w:t>caurauklotiem</w:t>
      </w:r>
      <w:r w:rsidRPr="002672DB">
        <w:rPr>
          <w:color w:val="000000"/>
          <w:sz w:val="24"/>
          <w:szCs w:val="24"/>
          <w:lang w:val="lv-LV"/>
        </w:rPr>
        <w:t xml:space="preserve"> tā, lai piedāvājuma lapas nebūtu iespējams atdalīt, lapām jābūt numurētām. Uz pēdējās lapas auklu gali jānostiprina ar uzlīmi, uz uzlīmes jābūt norādītam lapu skaitam, datumam, Pretendentu pārstāvēt tiesīgās personas vārds, uzvārds un paraksts. </w:t>
      </w:r>
    </w:p>
    <w:p w14:paraId="55D40E59" w14:textId="77777777" w:rsidR="00C935B9" w:rsidRPr="002672DB" w:rsidRDefault="00C935B9" w:rsidP="00F614B9">
      <w:pPr>
        <w:numPr>
          <w:ilvl w:val="2"/>
          <w:numId w:val="1"/>
        </w:numPr>
        <w:tabs>
          <w:tab w:val="left" w:pos="630"/>
        </w:tabs>
        <w:suppressAutoHyphens/>
        <w:spacing w:before="120" w:after="120"/>
        <w:ind w:left="1418" w:hanging="709"/>
        <w:jc w:val="both"/>
        <w:rPr>
          <w:sz w:val="24"/>
          <w:szCs w:val="24"/>
          <w:lang w:val="lv-LV"/>
        </w:rPr>
      </w:pPr>
      <w:r w:rsidRPr="002672DB">
        <w:rPr>
          <w:sz w:val="24"/>
          <w:szCs w:val="24"/>
          <w:lang w:val="lv-LV"/>
        </w:rPr>
        <w:t xml:space="preserve">Pretendents sagatavo dokumentus un apliecina iesniegto dokumentu kopiju pareizību atbilstoši Dokumentu juridiskā spēka likuma un Ministru kabineta </w:t>
      </w:r>
      <w:r w:rsidRPr="002672DB">
        <w:rPr>
          <w:sz w:val="24"/>
          <w:szCs w:val="24"/>
          <w:lang w:val="lv-LV"/>
        </w:rPr>
        <w:lastRenderedPageBreak/>
        <w:t>2010.</w:t>
      </w:r>
      <w:r w:rsidRPr="002672DB">
        <w:rPr>
          <w:color w:val="000000"/>
          <w:sz w:val="24"/>
          <w:szCs w:val="24"/>
          <w:lang w:val="lv-LV"/>
        </w:rPr>
        <w:t xml:space="preserve"> </w:t>
      </w:r>
      <w:r w:rsidRPr="002672DB">
        <w:rPr>
          <w:sz w:val="24"/>
          <w:szCs w:val="24"/>
          <w:lang w:val="lv-LV"/>
        </w:rPr>
        <w:t>gada 28.</w:t>
      </w:r>
      <w:r w:rsidRPr="002672DB">
        <w:rPr>
          <w:color w:val="000000"/>
          <w:sz w:val="24"/>
          <w:szCs w:val="24"/>
          <w:lang w:val="lv-LV"/>
        </w:rPr>
        <w:t> </w:t>
      </w:r>
      <w:r w:rsidRPr="002672DB">
        <w:rPr>
          <w:sz w:val="24"/>
          <w:szCs w:val="24"/>
          <w:lang w:val="lv-LV"/>
        </w:rPr>
        <w:t>septembra noteikumu Nr.916 „Dokumentu izstrādāšanas un noformēšanas kārtība” prasībām</w:t>
      </w:r>
      <w:r w:rsidR="00930E12" w:rsidRPr="002672DB">
        <w:rPr>
          <w:sz w:val="24"/>
          <w:szCs w:val="24"/>
          <w:lang w:val="lv-LV"/>
        </w:rPr>
        <w:t xml:space="preserve"> vai apliecina visu iesniegto dokumentu atvasinājumu un tulkojumu pareizību ar vienu apliecinājumu.</w:t>
      </w:r>
      <w:r w:rsidRPr="002672DB">
        <w:rPr>
          <w:sz w:val="24"/>
          <w:szCs w:val="24"/>
          <w:lang w:val="lv-LV"/>
        </w:rPr>
        <w:t xml:space="preserve"> </w:t>
      </w:r>
    </w:p>
    <w:p w14:paraId="43374ABE" w14:textId="1BD7E1DD" w:rsidR="00C935B9" w:rsidRPr="002672DB" w:rsidRDefault="00C935B9" w:rsidP="00F614B9">
      <w:pPr>
        <w:numPr>
          <w:ilvl w:val="2"/>
          <w:numId w:val="1"/>
        </w:numPr>
        <w:tabs>
          <w:tab w:val="left" w:pos="630"/>
        </w:tabs>
        <w:suppressAutoHyphens/>
        <w:spacing w:before="120" w:after="120"/>
        <w:ind w:left="1418" w:hanging="709"/>
        <w:jc w:val="both"/>
        <w:rPr>
          <w:color w:val="000000"/>
          <w:sz w:val="24"/>
          <w:szCs w:val="24"/>
          <w:lang w:val="lv-LV"/>
        </w:rPr>
      </w:pPr>
      <w:r w:rsidRPr="002672DB">
        <w:rPr>
          <w:color w:val="000000"/>
          <w:sz w:val="24"/>
          <w:szCs w:val="24"/>
          <w:lang w:val="lv-LV"/>
        </w:rPr>
        <w:t xml:space="preserve">Piedāvājuma dokumentiem jābūt latviešu </w:t>
      </w:r>
      <w:r w:rsidRPr="002672DB">
        <w:rPr>
          <w:sz w:val="24"/>
          <w:szCs w:val="24"/>
          <w:lang w:val="lv-LV"/>
        </w:rPr>
        <w:t>valodā, ja vien konkrēto dokumentu nav atļauts iesniegt citā valodā. Ārvalstu institūcij</w:t>
      </w:r>
      <w:r w:rsidRPr="002672DB">
        <w:rPr>
          <w:color w:val="000000"/>
          <w:sz w:val="24"/>
          <w:szCs w:val="24"/>
          <w:lang w:val="lv-LV"/>
        </w:rPr>
        <w:t>u izdotie apliecinājumu dokumenti var būt svešvalodā</w:t>
      </w:r>
      <w:r w:rsidR="0097335C" w:rsidRPr="002672DB">
        <w:rPr>
          <w:color w:val="000000"/>
          <w:sz w:val="24"/>
          <w:szCs w:val="24"/>
          <w:lang w:val="lv-LV"/>
        </w:rPr>
        <w:t>. Tādā gadījumā</w:t>
      </w:r>
      <w:r w:rsidRPr="002672DB">
        <w:rPr>
          <w:color w:val="000000"/>
          <w:sz w:val="24"/>
          <w:szCs w:val="24"/>
          <w:lang w:val="lv-LV"/>
        </w:rPr>
        <w:t xml:space="preserve"> tiem ir jāpievieno apliecināts tulkojums latviešu valodā saskaņā ar 2000.gada 22. augusta Ministru kabineta noteikumos Nr.291 „Kārtība, kādā apliecināmi dokumentu tulkojumi valsts valodā” noteikto kārtību.</w:t>
      </w:r>
    </w:p>
    <w:p w14:paraId="4D562D08" w14:textId="32A052F8" w:rsidR="00C935B9" w:rsidRPr="002672DB" w:rsidRDefault="00C935B9" w:rsidP="00F614B9">
      <w:pPr>
        <w:numPr>
          <w:ilvl w:val="2"/>
          <w:numId w:val="1"/>
        </w:numPr>
        <w:tabs>
          <w:tab w:val="left" w:pos="630"/>
        </w:tabs>
        <w:suppressAutoHyphens/>
        <w:spacing w:before="120" w:after="120"/>
        <w:ind w:left="1418" w:hanging="709"/>
        <w:jc w:val="both"/>
        <w:rPr>
          <w:color w:val="000000"/>
          <w:sz w:val="24"/>
          <w:szCs w:val="24"/>
          <w:lang w:val="lv-LV"/>
        </w:rPr>
      </w:pPr>
      <w:r w:rsidRPr="002672DB">
        <w:rPr>
          <w:color w:val="000000"/>
          <w:sz w:val="24"/>
          <w:szCs w:val="24"/>
          <w:lang w:val="lv-LV"/>
        </w:rPr>
        <w:t xml:space="preserve">Pretendents sedz visus izdevumus, kas saistīti ar piedāvājuma sagatavošanu un iesniegšanu. </w:t>
      </w:r>
    </w:p>
    <w:p w14:paraId="7E0A6BF6" w14:textId="0F08EAF2" w:rsidR="005D1331" w:rsidRPr="002672DB" w:rsidRDefault="002D54CE" w:rsidP="00802660">
      <w:pPr>
        <w:pStyle w:val="Heading1"/>
        <w:numPr>
          <w:ilvl w:val="0"/>
          <w:numId w:val="1"/>
        </w:numPr>
        <w:spacing w:before="240"/>
        <w:ind w:left="357" w:hanging="357"/>
        <w:rPr>
          <w:rFonts w:ascii="Times New Roman" w:hAnsi="Times New Roman"/>
          <w:color w:val="auto"/>
          <w:sz w:val="24"/>
          <w:szCs w:val="24"/>
          <w:lang w:val="lv-LV"/>
        </w:rPr>
      </w:pPr>
      <w:bookmarkStart w:id="6" w:name="_Toc471904398"/>
      <w:r w:rsidRPr="002672DB">
        <w:rPr>
          <w:rFonts w:ascii="Times New Roman" w:hAnsi="Times New Roman"/>
          <w:color w:val="auto"/>
          <w:sz w:val="24"/>
          <w:szCs w:val="24"/>
          <w:lang w:val="lv-LV"/>
        </w:rPr>
        <w:t>NOSACĪJUMI DALĪBAI IEPIRKUMĀ</w:t>
      </w:r>
      <w:bookmarkEnd w:id="6"/>
    </w:p>
    <w:p w14:paraId="5E71C7D6" w14:textId="2D68C717" w:rsidR="001677F5" w:rsidRPr="00E97CC0" w:rsidRDefault="001677F5" w:rsidP="00F614B9">
      <w:pPr>
        <w:numPr>
          <w:ilvl w:val="1"/>
          <w:numId w:val="1"/>
        </w:numPr>
        <w:suppressAutoHyphens/>
        <w:spacing w:before="120" w:after="120"/>
        <w:ind w:left="993" w:hanging="633"/>
        <w:jc w:val="both"/>
        <w:rPr>
          <w:color w:val="000000"/>
          <w:sz w:val="24"/>
          <w:szCs w:val="24"/>
          <w:lang w:val="lv-LV"/>
        </w:rPr>
      </w:pPr>
      <w:r w:rsidRPr="00E97CC0">
        <w:rPr>
          <w:b/>
          <w:sz w:val="24"/>
          <w:szCs w:val="24"/>
          <w:lang w:val="lv-LV"/>
        </w:rPr>
        <w:t>Vispārējie nosacījumi</w:t>
      </w:r>
      <w:r w:rsidRPr="00E97CC0">
        <w:rPr>
          <w:sz w:val="24"/>
          <w:szCs w:val="24"/>
          <w:lang w:val="lv-LV"/>
        </w:rPr>
        <w:t xml:space="preserve"> </w:t>
      </w:r>
    </w:p>
    <w:p w14:paraId="30F0610B" w14:textId="77777777" w:rsidR="006A2E85" w:rsidRPr="00E97CC0" w:rsidRDefault="006A2E85" w:rsidP="00F614B9">
      <w:pPr>
        <w:numPr>
          <w:ilvl w:val="2"/>
          <w:numId w:val="1"/>
        </w:numPr>
        <w:suppressAutoHyphens/>
        <w:overflowPunct w:val="0"/>
        <w:autoSpaceDE w:val="0"/>
        <w:spacing w:after="120"/>
        <w:ind w:left="1418" w:hanging="698"/>
        <w:jc w:val="both"/>
        <w:textAlignment w:val="baseline"/>
        <w:rPr>
          <w:sz w:val="24"/>
          <w:szCs w:val="24"/>
          <w:lang w:val="lv-LV"/>
        </w:rPr>
      </w:pPr>
      <w:r w:rsidRPr="00E97CC0">
        <w:rPr>
          <w:sz w:val="24"/>
          <w:szCs w:val="24"/>
          <w:lang w:val="lv-LV"/>
        </w:rPr>
        <w:t>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012EE3EC" w14:textId="77777777" w:rsidR="006A2E85" w:rsidRPr="00E97CC0" w:rsidRDefault="006A2E85" w:rsidP="00F614B9">
      <w:pPr>
        <w:numPr>
          <w:ilvl w:val="2"/>
          <w:numId w:val="1"/>
        </w:numPr>
        <w:suppressAutoHyphens/>
        <w:overflowPunct w:val="0"/>
        <w:autoSpaceDE w:val="0"/>
        <w:spacing w:after="120"/>
        <w:ind w:left="1418" w:hanging="698"/>
        <w:jc w:val="both"/>
        <w:textAlignment w:val="baseline"/>
        <w:rPr>
          <w:sz w:val="24"/>
          <w:szCs w:val="24"/>
          <w:lang w:val="lv-LV"/>
        </w:rPr>
      </w:pPr>
      <w:r w:rsidRPr="00E97CC0">
        <w:rPr>
          <w:sz w:val="24"/>
          <w:szCs w:val="24"/>
          <w:lang w:val="lv-LV"/>
        </w:rPr>
        <w:t>Pretendentam, Latvijā vai valstī, kurā tas reģistrēts vai kurā atrodas tā pastāvīgā dzīvesvieta, nav nodokļu parādi, tajā skaitā valsts sociālās apdrošināšanas obligāto iemaksu parādi, kas kopsummā kādā no valstīm pārsniedz 150</w:t>
      </w:r>
      <w:r w:rsidRPr="00E97CC0">
        <w:rPr>
          <w:rStyle w:val="apple-converted-space"/>
          <w:sz w:val="24"/>
          <w:szCs w:val="24"/>
          <w:lang w:val="lv-LV"/>
        </w:rPr>
        <w:t> </w:t>
      </w:r>
      <w:r w:rsidRPr="00E97CC0">
        <w:rPr>
          <w:i/>
          <w:iCs/>
          <w:sz w:val="24"/>
          <w:szCs w:val="24"/>
          <w:lang w:val="lv-LV"/>
        </w:rPr>
        <w:t>euro</w:t>
      </w:r>
      <w:r w:rsidRPr="00E97CC0">
        <w:rPr>
          <w:sz w:val="24"/>
          <w:szCs w:val="24"/>
          <w:lang w:val="lv-LV"/>
        </w:rPr>
        <w:t>;</w:t>
      </w:r>
    </w:p>
    <w:p w14:paraId="44FDFC3B" w14:textId="64A28CEB" w:rsidR="006A2E85" w:rsidRPr="00E97CC0" w:rsidRDefault="006A2E85" w:rsidP="00F614B9">
      <w:pPr>
        <w:numPr>
          <w:ilvl w:val="2"/>
          <w:numId w:val="1"/>
        </w:numPr>
        <w:suppressAutoHyphens/>
        <w:overflowPunct w:val="0"/>
        <w:autoSpaceDE w:val="0"/>
        <w:spacing w:after="120"/>
        <w:ind w:left="1418" w:hanging="698"/>
        <w:jc w:val="both"/>
        <w:textAlignment w:val="baseline"/>
        <w:rPr>
          <w:sz w:val="24"/>
          <w:szCs w:val="24"/>
          <w:lang w:val="lv-LV"/>
        </w:rPr>
      </w:pPr>
      <w:r w:rsidRPr="00E97CC0">
        <w:rPr>
          <w:sz w:val="24"/>
          <w:szCs w:val="24"/>
          <w:lang w:val="lv-LV"/>
        </w:rPr>
        <w:t xml:space="preserve">Nolikuma 5.1.1. un 5.1.2. apakšpunkta minētie nosacījumi attiecas </w:t>
      </w:r>
      <w:r w:rsidR="00234914">
        <w:rPr>
          <w:sz w:val="24"/>
          <w:szCs w:val="24"/>
          <w:lang w:val="lv-LV"/>
        </w:rPr>
        <w:t xml:space="preserve">arī </w:t>
      </w:r>
      <w:r w:rsidRPr="00E97CC0">
        <w:rPr>
          <w:sz w:val="24"/>
          <w:szCs w:val="24"/>
          <w:lang w:val="lv-LV"/>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p>
    <w:p w14:paraId="4140D628" w14:textId="53B400C5" w:rsidR="004E3489" w:rsidRPr="002672DB" w:rsidRDefault="002D54CE" w:rsidP="00F614B9">
      <w:pPr>
        <w:numPr>
          <w:ilvl w:val="1"/>
          <w:numId w:val="1"/>
        </w:numPr>
        <w:suppressAutoHyphens/>
        <w:spacing w:after="120"/>
        <w:ind w:left="993" w:hanging="633"/>
        <w:jc w:val="both"/>
        <w:rPr>
          <w:b/>
          <w:sz w:val="24"/>
          <w:szCs w:val="24"/>
          <w:lang w:val="lv-LV"/>
        </w:rPr>
      </w:pPr>
      <w:r w:rsidRPr="002672DB">
        <w:rPr>
          <w:b/>
          <w:sz w:val="24"/>
          <w:szCs w:val="24"/>
          <w:lang w:val="lv-LV"/>
        </w:rPr>
        <w:t>Tehniskās un profesionālās</w:t>
      </w:r>
      <w:r w:rsidR="004E3489" w:rsidRPr="002672DB">
        <w:rPr>
          <w:b/>
          <w:sz w:val="24"/>
          <w:szCs w:val="24"/>
          <w:lang w:val="lv-LV"/>
        </w:rPr>
        <w:t xml:space="preserve"> spējā</w:t>
      </w:r>
      <w:r w:rsidRPr="002672DB">
        <w:rPr>
          <w:b/>
          <w:sz w:val="24"/>
          <w:szCs w:val="24"/>
          <w:lang w:val="lv-LV"/>
        </w:rPr>
        <w:t>s</w:t>
      </w:r>
      <w:r w:rsidR="004E3489" w:rsidRPr="002672DB">
        <w:rPr>
          <w:b/>
          <w:sz w:val="24"/>
          <w:szCs w:val="24"/>
          <w:lang w:val="lv-LV"/>
        </w:rPr>
        <w:t xml:space="preserve"> </w:t>
      </w:r>
    </w:p>
    <w:p w14:paraId="45646E97" w14:textId="77777777" w:rsidR="00210243" w:rsidRPr="00B557A0" w:rsidRDefault="002C41DD" w:rsidP="00ED1D83">
      <w:pPr>
        <w:numPr>
          <w:ilvl w:val="2"/>
          <w:numId w:val="1"/>
        </w:numPr>
        <w:suppressAutoHyphens/>
        <w:spacing w:before="120" w:after="120"/>
        <w:ind w:left="1418" w:hanging="698"/>
        <w:jc w:val="both"/>
        <w:rPr>
          <w:sz w:val="24"/>
          <w:szCs w:val="24"/>
          <w:lang w:val="lv-LV"/>
        </w:rPr>
      </w:pPr>
      <w:r w:rsidRPr="00B557A0">
        <w:rPr>
          <w:sz w:val="24"/>
          <w:szCs w:val="24"/>
          <w:lang w:val="lv-LV"/>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14:paraId="5876BE59" w14:textId="77777777" w:rsidR="00210243" w:rsidRPr="00B557A0" w:rsidRDefault="00ED1D83" w:rsidP="00B557A0">
      <w:pPr>
        <w:numPr>
          <w:ilvl w:val="2"/>
          <w:numId w:val="1"/>
        </w:numPr>
        <w:tabs>
          <w:tab w:val="left" w:pos="1418"/>
        </w:tabs>
        <w:suppressAutoHyphens/>
        <w:spacing w:before="120" w:after="120"/>
        <w:ind w:left="1418" w:hanging="709"/>
        <w:jc w:val="both"/>
        <w:rPr>
          <w:sz w:val="24"/>
          <w:szCs w:val="24"/>
          <w:lang w:val="lv-LV"/>
        </w:rPr>
      </w:pPr>
      <w:r w:rsidRPr="00B557A0">
        <w:rPr>
          <w:sz w:val="24"/>
          <w:szCs w:val="24"/>
          <w:lang w:val="lv-LV"/>
        </w:rPr>
        <w:t>Pretendenta pieredzei iepriekšējo 3 (trīs) gadu laikā ir jāatbilst šādiem nosacījumiem:</w:t>
      </w:r>
    </w:p>
    <w:p w14:paraId="7BDDE155" w14:textId="77777777" w:rsidR="00210243" w:rsidRPr="00B557A0" w:rsidRDefault="00ED1D83" w:rsidP="00B557A0">
      <w:pPr>
        <w:numPr>
          <w:ilvl w:val="3"/>
          <w:numId w:val="1"/>
        </w:numPr>
        <w:suppressAutoHyphens/>
        <w:spacing w:before="120" w:after="120"/>
        <w:ind w:left="1843" w:hanging="850"/>
        <w:jc w:val="both"/>
        <w:rPr>
          <w:sz w:val="24"/>
          <w:szCs w:val="24"/>
          <w:lang w:val="lv-LV"/>
        </w:rPr>
      </w:pPr>
      <w:r w:rsidRPr="00B557A0">
        <w:rPr>
          <w:sz w:val="24"/>
          <w:szCs w:val="24"/>
        </w:rPr>
        <w:t>Pretendentam ir pieredze vismaz 2 (divu) teritorijas attīstības plānošanas dokumentu izstrādē</w:t>
      </w:r>
      <w:r w:rsidR="00234914" w:rsidRPr="00B557A0">
        <w:rPr>
          <w:sz w:val="24"/>
          <w:szCs w:val="24"/>
        </w:rPr>
        <w:t>.</w:t>
      </w:r>
    </w:p>
    <w:p w14:paraId="4C0177A6" w14:textId="77777777" w:rsidR="00210243" w:rsidRPr="00B557A0" w:rsidRDefault="00210243" w:rsidP="00B557A0">
      <w:pPr>
        <w:numPr>
          <w:ilvl w:val="3"/>
          <w:numId w:val="1"/>
        </w:numPr>
        <w:suppressAutoHyphens/>
        <w:spacing w:before="120" w:after="120"/>
        <w:ind w:left="1843" w:hanging="850"/>
        <w:jc w:val="both"/>
        <w:rPr>
          <w:sz w:val="24"/>
          <w:szCs w:val="24"/>
          <w:lang w:val="lv-LV"/>
        </w:rPr>
      </w:pPr>
      <w:r w:rsidRPr="00B557A0">
        <w:rPr>
          <w:sz w:val="24"/>
          <w:szCs w:val="24"/>
          <w:lang w:val="lv-LV"/>
        </w:rPr>
        <w:t>P</w:t>
      </w:r>
      <w:r w:rsidR="00ED1D83" w:rsidRPr="00B557A0">
        <w:rPr>
          <w:sz w:val="24"/>
          <w:szCs w:val="24"/>
          <w:lang w:val="lv-LV"/>
        </w:rPr>
        <w:t>retendents ir īstenojis vismaz 1 (vienu) pētījumu vai projektu, kura ietvaros tika sagatavoti dažādu sabiedrības grupu un mērķauditorijas intereses ietveroši priekšlikumi nacionālās vai reģionālās politikas plānošanas dokumentiem;</w:t>
      </w:r>
    </w:p>
    <w:p w14:paraId="2CEBE277" w14:textId="77777777" w:rsidR="00B557A0" w:rsidRDefault="00ED1D83" w:rsidP="00B557A0">
      <w:pPr>
        <w:numPr>
          <w:ilvl w:val="3"/>
          <w:numId w:val="1"/>
        </w:numPr>
        <w:suppressAutoHyphens/>
        <w:spacing w:before="120" w:after="120"/>
        <w:ind w:left="1843" w:hanging="850"/>
        <w:jc w:val="both"/>
        <w:rPr>
          <w:sz w:val="24"/>
          <w:szCs w:val="24"/>
          <w:lang w:val="lv-LV"/>
        </w:rPr>
      </w:pPr>
      <w:r w:rsidRPr="00B557A0">
        <w:rPr>
          <w:sz w:val="24"/>
          <w:szCs w:val="24"/>
          <w:lang w:val="lv-LV"/>
        </w:rPr>
        <w:t>Pretendents ir īstenojis vismaz 1 (vienu) projektu vai izstrādājis 1 (vienu) plānošanas dokumentu telpiskās attīstības un/vai transporta attīstības perspektīvas jomā;</w:t>
      </w:r>
    </w:p>
    <w:p w14:paraId="3B58AB89" w14:textId="705BC35F" w:rsidR="00ED1D83" w:rsidRPr="00B557A0" w:rsidRDefault="00ED1D83" w:rsidP="00B557A0">
      <w:pPr>
        <w:numPr>
          <w:ilvl w:val="3"/>
          <w:numId w:val="1"/>
        </w:numPr>
        <w:suppressAutoHyphens/>
        <w:spacing w:before="120" w:after="120"/>
        <w:ind w:left="1843" w:hanging="850"/>
        <w:jc w:val="both"/>
        <w:rPr>
          <w:sz w:val="24"/>
          <w:szCs w:val="24"/>
          <w:lang w:val="lv-LV"/>
        </w:rPr>
      </w:pPr>
      <w:r w:rsidRPr="00B557A0">
        <w:rPr>
          <w:sz w:val="24"/>
          <w:szCs w:val="24"/>
          <w:lang w:val="lv-LV"/>
        </w:rPr>
        <w:t xml:space="preserve">Pretendents ir īstenojis vismaz 1 (vienu) starptautisku projektu </w:t>
      </w:r>
      <w:r w:rsidR="00C4122D" w:rsidRPr="00B557A0">
        <w:rPr>
          <w:sz w:val="24"/>
          <w:szCs w:val="24"/>
          <w:lang w:val="lv-LV"/>
        </w:rPr>
        <w:t xml:space="preserve">Baltijas jūras reģiona teritorijā </w:t>
      </w:r>
      <w:r w:rsidRPr="00B557A0">
        <w:rPr>
          <w:sz w:val="24"/>
          <w:szCs w:val="24"/>
          <w:lang w:val="lv-LV"/>
        </w:rPr>
        <w:t>saistībā ar attīstības plānošanas jautājumiem.</w:t>
      </w:r>
    </w:p>
    <w:p w14:paraId="12EFEB5A" w14:textId="52CC0669" w:rsidR="009C0698" w:rsidRPr="002672DB" w:rsidRDefault="002E08D6" w:rsidP="00F614B9">
      <w:pPr>
        <w:numPr>
          <w:ilvl w:val="2"/>
          <w:numId w:val="1"/>
        </w:numPr>
        <w:suppressAutoHyphens/>
        <w:spacing w:before="120" w:after="120"/>
        <w:ind w:left="1418" w:hanging="698"/>
        <w:jc w:val="both"/>
        <w:rPr>
          <w:sz w:val="24"/>
          <w:szCs w:val="24"/>
          <w:lang w:val="lv-LV"/>
        </w:rPr>
      </w:pPr>
      <w:r w:rsidRPr="002672DB">
        <w:rPr>
          <w:sz w:val="24"/>
          <w:szCs w:val="24"/>
          <w:lang w:val="lv-LV"/>
        </w:rPr>
        <w:lastRenderedPageBreak/>
        <w:t xml:space="preserve">Pretendentam ir nepieciešamie cilvēkresursi iepirkuma līguma izpildei. Pretendents līguma izpildei </w:t>
      </w:r>
      <w:r w:rsidRPr="006071BC">
        <w:rPr>
          <w:b/>
          <w:i/>
          <w:sz w:val="24"/>
          <w:szCs w:val="24"/>
          <w:u w:val="single"/>
          <w:lang w:val="lv-LV"/>
        </w:rPr>
        <w:t xml:space="preserve">nodrošina </w:t>
      </w:r>
      <w:r w:rsidR="007A2C1D" w:rsidRPr="006071BC">
        <w:rPr>
          <w:b/>
          <w:i/>
          <w:sz w:val="24"/>
          <w:szCs w:val="24"/>
          <w:u w:val="single"/>
          <w:lang w:val="lv-LV"/>
        </w:rPr>
        <w:t xml:space="preserve">vienu vai vairākus </w:t>
      </w:r>
      <w:r w:rsidRPr="006071BC">
        <w:rPr>
          <w:b/>
          <w:i/>
          <w:sz w:val="24"/>
          <w:szCs w:val="24"/>
          <w:u w:val="single"/>
          <w:lang w:val="lv-LV"/>
        </w:rPr>
        <w:t>ekspert</w:t>
      </w:r>
      <w:r w:rsidR="007A2C1D" w:rsidRPr="006071BC">
        <w:rPr>
          <w:b/>
          <w:i/>
          <w:sz w:val="24"/>
          <w:szCs w:val="24"/>
          <w:u w:val="single"/>
          <w:lang w:val="lv-LV"/>
        </w:rPr>
        <w:t>u</w:t>
      </w:r>
      <w:r w:rsidRPr="006071BC">
        <w:rPr>
          <w:b/>
          <w:i/>
          <w:sz w:val="24"/>
          <w:szCs w:val="24"/>
          <w:u w:val="single"/>
          <w:lang w:val="lv-LV"/>
        </w:rPr>
        <w:t>s</w:t>
      </w:r>
      <w:r w:rsidRPr="002672DB">
        <w:rPr>
          <w:i/>
          <w:sz w:val="24"/>
          <w:szCs w:val="24"/>
          <w:lang w:val="lv-LV"/>
        </w:rPr>
        <w:t>.</w:t>
      </w:r>
      <w:r w:rsidRPr="002672DB">
        <w:rPr>
          <w:sz w:val="24"/>
          <w:szCs w:val="24"/>
          <w:lang w:val="lv-LV"/>
        </w:rPr>
        <w:t xml:space="preserve"> </w:t>
      </w:r>
      <w:r w:rsidR="009C0698" w:rsidRPr="002672DB">
        <w:rPr>
          <w:rFonts w:eastAsia="Calibri"/>
          <w:sz w:val="24"/>
          <w:szCs w:val="24"/>
          <w:lang w:val="lv-LV"/>
        </w:rPr>
        <w:t xml:space="preserve">Pasūtītājam ir tiesības pārbaudīt Pretendenta sniegto ziņu </w:t>
      </w:r>
      <w:r w:rsidR="002C41DD">
        <w:rPr>
          <w:rFonts w:eastAsia="Calibri"/>
          <w:sz w:val="24"/>
          <w:szCs w:val="24"/>
          <w:lang w:val="lv-LV"/>
        </w:rPr>
        <w:t>patiesumu, pieprasot un ievācot</w:t>
      </w:r>
      <w:r w:rsidR="006A2E85">
        <w:rPr>
          <w:rFonts w:eastAsia="Calibri"/>
          <w:sz w:val="24"/>
          <w:szCs w:val="24"/>
          <w:lang w:val="lv-LV"/>
        </w:rPr>
        <w:t xml:space="preserve"> </w:t>
      </w:r>
      <w:r w:rsidR="009C0698" w:rsidRPr="002672DB">
        <w:rPr>
          <w:rFonts w:eastAsia="Calibri"/>
          <w:sz w:val="24"/>
          <w:szCs w:val="24"/>
          <w:lang w:val="lv-LV"/>
        </w:rPr>
        <w:t>papildu informāciju un dokumentus.</w:t>
      </w:r>
    </w:p>
    <w:p w14:paraId="017B035A" w14:textId="77777777" w:rsidR="00E9011F" w:rsidRPr="002672DB" w:rsidRDefault="00A07A03" w:rsidP="00F614B9">
      <w:pPr>
        <w:numPr>
          <w:ilvl w:val="2"/>
          <w:numId w:val="1"/>
        </w:numPr>
        <w:suppressAutoHyphens/>
        <w:spacing w:before="120" w:after="120"/>
        <w:ind w:left="1418" w:hanging="698"/>
        <w:jc w:val="both"/>
        <w:rPr>
          <w:sz w:val="24"/>
          <w:szCs w:val="24"/>
          <w:lang w:val="lv-LV"/>
        </w:rPr>
      </w:pPr>
      <w:r w:rsidRPr="002672DB">
        <w:rPr>
          <w:sz w:val="24"/>
          <w:szCs w:val="24"/>
          <w:lang w:val="lv-LV"/>
        </w:rPr>
        <w:t xml:space="preserve">Pretendents </w:t>
      </w:r>
      <w:r w:rsidR="009330AD" w:rsidRPr="002672DB">
        <w:rPr>
          <w:sz w:val="24"/>
          <w:szCs w:val="24"/>
          <w:lang w:val="lv-LV"/>
        </w:rPr>
        <w:t xml:space="preserve">nodrošina </w:t>
      </w:r>
      <w:r w:rsidR="007A2C1D" w:rsidRPr="002672DB">
        <w:rPr>
          <w:sz w:val="24"/>
          <w:szCs w:val="24"/>
          <w:lang w:val="lv-LV"/>
        </w:rPr>
        <w:t xml:space="preserve">viena vai vairāku ekspertu </w:t>
      </w:r>
      <w:r w:rsidR="009330AD" w:rsidRPr="002672DB">
        <w:rPr>
          <w:sz w:val="24"/>
          <w:szCs w:val="24"/>
          <w:lang w:val="lv-LV"/>
        </w:rPr>
        <w:t>piesaisti</w:t>
      </w:r>
      <w:r w:rsidR="002E08D6" w:rsidRPr="002672DB">
        <w:rPr>
          <w:sz w:val="24"/>
          <w:szCs w:val="24"/>
          <w:lang w:val="lv-LV"/>
        </w:rPr>
        <w:t xml:space="preserve"> </w:t>
      </w:r>
      <w:r w:rsidR="002E08D6" w:rsidRPr="002672DB">
        <w:rPr>
          <w:b/>
          <w:sz w:val="24"/>
          <w:szCs w:val="24"/>
          <w:lang w:val="lv-LV"/>
        </w:rPr>
        <w:t xml:space="preserve">ar </w:t>
      </w:r>
      <w:r w:rsidR="009330AD" w:rsidRPr="002672DB">
        <w:rPr>
          <w:b/>
          <w:sz w:val="24"/>
          <w:szCs w:val="24"/>
          <w:lang w:val="lv-LV"/>
        </w:rPr>
        <w:t>šādu</w:t>
      </w:r>
      <w:r w:rsidR="002E08D6" w:rsidRPr="002672DB">
        <w:rPr>
          <w:b/>
          <w:sz w:val="24"/>
          <w:szCs w:val="24"/>
          <w:lang w:val="lv-LV"/>
        </w:rPr>
        <w:t xml:space="preserve"> </w:t>
      </w:r>
      <w:r w:rsidR="002E08D6" w:rsidRPr="002672DB">
        <w:rPr>
          <w:b/>
          <w:sz w:val="24"/>
          <w:szCs w:val="24"/>
          <w:u w:val="single"/>
          <w:lang w:val="lv-LV"/>
        </w:rPr>
        <w:t>savstarpēji papildinošu</w:t>
      </w:r>
      <w:r w:rsidR="002E08D6" w:rsidRPr="002672DB">
        <w:rPr>
          <w:b/>
          <w:sz w:val="24"/>
          <w:szCs w:val="24"/>
          <w:lang w:val="lv-LV"/>
        </w:rPr>
        <w:t xml:space="preserve"> pieredzi un kvalifikāciju</w:t>
      </w:r>
      <w:r w:rsidR="00E9011F" w:rsidRPr="002672DB">
        <w:rPr>
          <w:sz w:val="24"/>
          <w:szCs w:val="24"/>
          <w:lang w:val="lv-LV"/>
        </w:rPr>
        <w:t>:</w:t>
      </w:r>
    </w:p>
    <w:p w14:paraId="673C424C" w14:textId="2DEC46DA" w:rsidR="00E9011F" w:rsidRPr="002672DB" w:rsidRDefault="00E9011F" w:rsidP="00F614B9">
      <w:pPr>
        <w:numPr>
          <w:ilvl w:val="3"/>
          <w:numId w:val="1"/>
        </w:numPr>
        <w:suppressAutoHyphens/>
        <w:spacing w:before="120" w:after="120"/>
        <w:ind w:left="1985" w:hanging="905"/>
        <w:jc w:val="both"/>
        <w:rPr>
          <w:sz w:val="24"/>
          <w:szCs w:val="24"/>
          <w:lang w:val="lv-LV"/>
        </w:rPr>
      </w:pPr>
      <w:r w:rsidRPr="002672DB">
        <w:rPr>
          <w:sz w:val="24"/>
          <w:szCs w:val="24"/>
          <w:lang w:val="lv-LV"/>
        </w:rPr>
        <w:t xml:space="preserve">otrā līmeņa augstākā akadēmiskā vai profesionālā izglītība </w:t>
      </w:r>
      <w:r w:rsidR="00970A26" w:rsidRPr="002672DB">
        <w:rPr>
          <w:sz w:val="24"/>
          <w:szCs w:val="24"/>
          <w:lang w:val="lv-LV"/>
        </w:rPr>
        <w:t xml:space="preserve">telpiskās plānošanas, dabas zinātņu </w:t>
      </w:r>
      <w:r w:rsidR="002D54CE" w:rsidRPr="002672DB">
        <w:rPr>
          <w:sz w:val="24"/>
          <w:szCs w:val="24"/>
          <w:lang w:val="lv-LV"/>
        </w:rPr>
        <w:t>un /</w:t>
      </w:r>
      <w:r w:rsidR="00900809" w:rsidRPr="002672DB">
        <w:rPr>
          <w:sz w:val="24"/>
          <w:szCs w:val="24"/>
          <w:lang w:val="lv-LV"/>
        </w:rPr>
        <w:t>vai ekonomikas un vadības zinātņu jomā</w:t>
      </w:r>
      <w:r w:rsidRPr="002672DB">
        <w:rPr>
          <w:sz w:val="24"/>
          <w:szCs w:val="24"/>
          <w:lang w:val="lv-LV"/>
        </w:rPr>
        <w:t xml:space="preserve">; </w:t>
      </w:r>
    </w:p>
    <w:p w14:paraId="0DC85D11" w14:textId="74F41789" w:rsidR="00900809" w:rsidRPr="002672DB" w:rsidRDefault="009330AD" w:rsidP="00F614B9">
      <w:pPr>
        <w:numPr>
          <w:ilvl w:val="3"/>
          <w:numId w:val="1"/>
        </w:numPr>
        <w:suppressAutoHyphens/>
        <w:spacing w:before="120" w:after="120"/>
        <w:ind w:left="1985" w:hanging="905"/>
        <w:jc w:val="both"/>
        <w:rPr>
          <w:sz w:val="24"/>
          <w:szCs w:val="24"/>
          <w:lang w:val="lv-LV"/>
        </w:rPr>
      </w:pPr>
      <w:r w:rsidRPr="002672DB">
        <w:rPr>
          <w:sz w:val="24"/>
          <w:szCs w:val="24"/>
          <w:lang w:val="lv-LV"/>
        </w:rPr>
        <w:t>piered</w:t>
      </w:r>
      <w:r w:rsidR="00900809" w:rsidRPr="002672DB">
        <w:rPr>
          <w:sz w:val="24"/>
          <w:szCs w:val="24"/>
          <w:lang w:val="lv-LV"/>
        </w:rPr>
        <w:t>ze kā ekspertam vismaz 2 (divu) pētījumu, novērtējumu, ziņojumu un/vai attīstības scenāriju izstrādē</w:t>
      </w:r>
      <w:r w:rsidR="00C81E9E" w:rsidRPr="002672DB">
        <w:rPr>
          <w:sz w:val="24"/>
          <w:szCs w:val="24"/>
          <w:lang w:val="lv-LV"/>
        </w:rPr>
        <w:t xml:space="preserve"> telpiskās plānošanas un/vai transporta plānošanas jomā pēdējo </w:t>
      </w:r>
      <w:r w:rsidR="009662DB" w:rsidRPr="002672DB">
        <w:rPr>
          <w:sz w:val="24"/>
          <w:szCs w:val="24"/>
          <w:lang w:val="lv-LV"/>
        </w:rPr>
        <w:t>3</w:t>
      </w:r>
      <w:r w:rsidR="00C81E9E" w:rsidRPr="002672DB">
        <w:rPr>
          <w:sz w:val="24"/>
          <w:szCs w:val="24"/>
          <w:lang w:val="lv-LV"/>
        </w:rPr>
        <w:t xml:space="preserve"> (</w:t>
      </w:r>
      <w:r w:rsidR="009662DB" w:rsidRPr="002672DB">
        <w:rPr>
          <w:sz w:val="24"/>
          <w:szCs w:val="24"/>
          <w:lang w:val="lv-LV"/>
        </w:rPr>
        <w:t>trīs</w:t>
      </w:r>
      <w:r w:rsidR="00C81E9E" w:rsidRPr="002672DB">
        <w:rPr>
          <w:sz w:val="24"/>
          <w:szCs w:val="24"/>
          <w:lang w:val="lv-LV"/>
        </w:rPr>
        <w:t>) gadu laikā;</w:t>
      </w:r>
    </w:p>
    <w:p w14:paraId="5AA712FE" w14:textId="6A01AB59" w:rsidR="00E9011F" w:rsidRPr="002672DB" w:rsidRDefault="00E9011F" w:rsidP="00F614B9">
      <w:pPr>
        <w:numPr>
          <w:ilvl w:val="3"/>
          <w:numId w:val="1"/>
        </w:numPr>
        <w:suppressAutoHyphens/>
        <w:spacing w:before="120" w:after="120"/>
        <w:ind w:left="1985" w:hanging="905"/>
        <w:jc w:val="both"/>
        <w:rPr>
          <w:sz w:val="24"/>
          <w:szCs w:val="24"/>
          <w:lang w:val="lv-LV"/>
        </w:rPr>
      </w:pPr>
      <w:r w:rsidRPr="002672DB">
        <w:rPr>
          <w:sz w:val="24"/>
          <w:szCs w:val="24"/>
          <w:lang w:val="lv-LV"/>
        </w:rPr>
        <w:t xml:space="preserve">pieredze kā ekspertam </w:t>
      </w:r>
      <w:r w:rsidR="00FB1981" w:rsidRPr="002672DB">
        <w:rPr>
          <w:sz w:val="24"/>
          <w:szCs w:val="24"/>
          <w:lang w:val="lv-LV"/>
        </w:rPr>
        <w:t>vai</w:t>
      </w:r>
      <w:r w:rsidR="00D57C50" w:rsidRPr="002672DB">
        <w:rPr>
          <w:sz w:val="24"/>
          <w:szCs w:val="24"/>
          <w:lang w:val="lv-LV"/>
        </w:rPr>
        <w:t xml:space="preserve"> projekta vadītājam</w:t>
      </w:r>
      <w:r w:rsidR="00FB1981" w:rsidRPr="002672DB">
        <w:rPr>
          <w:sz w:val="24"/>
          <w:szCs w:val="24"/>
          <w:lang w:val="lv-LV"/>
        </w:rPr>
        <w:t xml:space="preserve"> </w:t>
      </w:r>
      <w:r w:rsidR="00D57C50" w:rsidRPr="002672DB">
        <w:rPr>
          <w:sz w:val="24"/>
          <w:szCs w:val="24"/>
          <w:lang w:val="lv-LV"/>
        </w:rPr>
        <w:t>(</w:t>
      </w:r>
      <w:r w:rsidR="00FB1981" w:rsidRPr="002672DB">
        <w:rPr>
          <w:sz w:val="24"/>
          <w:szCs w:val="24"/>
          <w:lang w:val="lv-LV"/>
        </w:rPr>
        <w:t>koordinatoram</w:t>
      </w:r>
      <w:r w:rsidR="00D57C50" w:rsidRPr="002672DB">
        <w:rPr>
          <w:sz w:val="24"/>
          <w:szCs w:val="24"/>
          <w:lang w:val="lv-LV"/>
        </w:rPr>
        <w:t>)</w:t>
      </w:r>
      <w:r w:rsidR="00FB1981" w:rsidRPr="002672DB">
        <w:rPr>
          <w:sz w:val="24"/>
          <w:szCs w:val="24"/>
          <w:lang w:val="lv-LV"/>
        </w:rPr>
        <w:t xml:space="preserve"> </w:t>
      </w:r>
      <w:r w:rsidR="00F30077">
        <w:rPr>
          <w:sz w:val="24"/>
          <w:szCs w:val="24"/>
          <w:lang w:val="lv-LV"/>
        </w:rPr>
        <w:t>vismaz 1</w:t>
      </w:r>
      <w:r w:rsidR="008C1BE9" w:rsidRPr="002672DB">
        <w:rPr>
          <w:sz w:val="24"/>
          <w:szCs w:val="24"/>
          <w:lang w:val="lv-LV"/>
        </w:rPr>
        <w:t> </w:t>
      </w:r>
      <w:r w:rsidR="00F30077">
        <w:rPr>
          <w:sz w:val="24"/>
          <w:szCs w:val="24"/>
          <w:lang w:val="lv-LV"/>
        </w:rPr>
        <w:t>(viena</w:t>
      </w:r>
      <w:r w:rsidRPr="002672DB">
        <w:rPr>
          <w:sz w:val="24"/>
          <w:szCs w:val="24"/>
          <w:lang w:val="lv-LV"/>
        </w:rPr>
        <w:t xml:space="preserve">) </w:t>
      </w:r>
      <w:r w:rsidR="00FB1981" w:rsidRPr="002672DB">
        <w:rPr>
          <w:sz w:val="24"/>
          <w:szCs w:val="24"/>
          <w:lang w:val="lv-LV"/>
        </w:rPr>
        <w:t>sta</w:t>
      </w:r>
      <w:r w:rsidR="00F30077">
        <w:rPr>
          <w:sz w:val="24"/>
          <w:szCs w:val="24"/>
          <w:lang w:val="lv-LV"/>
        </w:rPr>
        <w:t xml:space="preserve">rptautiska projekta īstenošanā </w:t>
      </w:r>
      <w:r w:rsidR="00FB1981" w:rsidRPr="002672DB">
        <w:rPr>
          <w:sz w:val="24"/>
          <w:szCs w:val="24"/>
          <w:lang w:val="lv-LV"/>
        </w:rPr>
        <w:t xml:space="preserve">telpiskās plānošanas vai transporta plānošanas jomā pēdējo </w:t>
      </w:r>
      <w:r w:rsidR="00646C10" w:rsidRPr="002672DB">
        <w:rPr>
          <w:sz w:val="24"/>
          <w:szCs w:val="24"/>
          <w:lang w:val="lv-LV"/>
        </w:rPr>
        <w:t>3</w:t>
      </w:r>
      <w:r w:rsidR="00FB1981" w:rsidRPr="002672DB">
        <w:rPr>
          <w:sz w:val="24"/>
          <w:szCs w:val="24"/>
          <w:lang w:val="lv-LV"/>
        </w:rPr>
        <w:t xml:space="preserve"> (</w:t>
      </w:r>
      <w:r w:rsidR="00646C10" w:rsidRPr="002672DB">
        <w:rPr>
          <w:sz w:val="24"/>
          <w:szCs w:val="24"/>
          <w:lang w:val="lv-LV"/>
        </w:rPr>
        <w:t>trīs</w:t>
      </w:r>
      <w:r w:rsidRPr="002672DB">
        <w:rPr>
          <w:sz w:val="24"/>
          <w:szCs w:val="24"/>
          <w:lang w:val="lv-LV"/>
        </w:rPr>
        <w:t>) gadu laikā</w:t>
      </w:r>
      <w:r w:rsidR="005F283D" w:rsidRPr="002672DB">
        <w:rPr>
          <w:sz w:val="24"/>
          <w:szCs w:val="24"/>
          <w:lang w:val="lv-LV"/>
        </w:rPr>
        <w:t>;</w:t>
      </w:r>
      <w:r w:rsidRPr="002672DB">
        <w:rPr>
          <w:sz w:val="24"/>
          <w:szCs w:val="24"/>
          <w:lang w:val="lv-LV"/>
        </w:rPr>
        <w:t xml:space="preserve"> </w:t>
      </w:r>
    </w:p>
    <w:p w14:paraId="529FB26B" w14:textId="77777777" w:rsidR="00010358" w:rsidRDefault="00C81E9E" w:rsidP="00010358">
      <w:pPr>
        <w:numPr>
          <w:ilvl w:val="3"/>
          <w:numId w:val="1"/>
        </w:numPr>
        <w:suppressAutoHyphens/>
        <w:spacing w:before="120" w:after="120"/>
        <w:ind w:left="1985" w:hanging="905"/>
        <w:jc w:val="both"/>
        <w:rPr>
          <w:sz w:val="24"/>
          <w:szCs w:val="24"/>
          <w:lang w:val="lv-LV"/>
        </w:rPr>
      </w:pPr>
      <w:r w:rsidRPr="00010358">
        <w:rPr>
          <w:sz w:val="24"/>
          <w:szCs w:val="24"/>
          <w:lang w:val="lv-LV"/>
        </w:rPr>
        <w:t>pieredze</w:t>
      </w:r>
      <w:r w:rsidR="00010358" w:rsidRPr="00010358">
        <w:rPr>
          <w:sz w:val="24"/>
          <w:szCs w:val="24"/>
          <w:lang w:val="lv-LV"/>
        </w:rPr>
        <w:t xml:space="preserve"> 3 (trīs) gadu laikā</w:t>
      </w:r>
      <w:r w:rsidRPr="00010358">
        <w:rPr>
          <w:sz w:val="24"/>
          <w:szCs w:val="24"/>
          <w:lang w:val="lv-LV"/>
        </w:rPr>
        <w:t xml:space="preserve"> darbā ar </w:t>
      </w:r>
      <w:r w:rsidR="00FB1981" w:rsidRPr="00010358">
        <w:rPr>
          <w:sz w:val="24"/>
          <w:szCs w:val="24"/>
          <w:lang w:val="lv-LV"/>
        </w:rPr>
        <w:t xml:space="preserve">ĢIS </w:t>
      </w:r>
      <w:r w:rsidRPr="00010358">
        <w:rPr>
          <w:sz w:val="24"/>
          <w:szCs w:val="24"/>
          <w:lang w:val="lv-LV"/>
        </w:rPr>
        <w:t>(</w:t>
      </w:r>
      <w:r w:rsidR="00FB1981" w:rsidRPr="00010358">
        <w:rPr>
          <w:sz w:val="24"/>
          <w:szCs w:val="24"/>
          <w:lang w:val="lv-LV"/>
        </w:rPr>
        <w:t>ģeogrāfiskās informācijas sistēmu</w:t>
      </w:r>
      <w:r w:rsidRPr="00010358">
        <w:rPr>
          <w:sz w:val="24"/>
          <w:szCs w:val="24"/>
          <w:lang w:val="lv-LV"/>
        </w:rPr>
        <w:t>) programmatūru un kartogrāfiskā materiāla sagatavošanā</w:t>
      </w:r>
      <w:r w:rsidR="00570A4D" w:rsidRPr="00010358">
        <w:rPr>
          <w:sz w:val="24"/>
          <w:szCs w:val="24"/>
          <w:lang w:val="lv-LV"/>
        </w:rPr>
        <w:t xml:space="preserve"> teritorijas vai </w:t>
      </w:r>
      <w:r w:rsidR="00FB1981" w:rsidRPr="00010358">
        <w:rPr>
          <w:sz w:val="24"/>
          <w:szCs w:val="24"/>
          <w:lang w:val="lv-LV"/>
        </w:rPr>
        <w:t>transporta plānošanas jomā;</w:t>
      </w:r>
      <w:r w:rsidRPr="00010358">
        <w:rPr>
          <w:sz w:val="24"/>
          <w:szCs w:val="24"/>
          <w:lang w:val="lv-LV"/>
        </w:rPr>
        <w:t xml:space="preserve"> </w:t>
      </w:r>
    </w:p>
    <w:p w14:paraId="21A52F4B" w14:textId="538C8F55" w:rsidR="00010358" w:rsidRPr="00010358" w:rsidRDefault="00010358" w:rsidP="00010358">
      <w:pPr>
        <w:numPr>
          <w:ilvl w:val="3"/>
          <w:numId w:val="1"/>
        </w:numPr>
        <w:suppressAutoHyphens/>
        <w:spacing w:before="120" w:after="120"/>
        <w:ind w:left="1985" w:hanging="905"/>
        <w:jc w:val="both"/>
        <w:rPr>
          <w:sz w:val="24"/>
          <w:szCs w:val="24"/>
          <w:lang w:val="lv-LV"/>
        </w:rPr>
      </w:pPr>
      <w:r w:rsidRPr="00010358">
        <w:rPr>
          <w:sz w:val="24"/>
          <w:szCs w:val="24"/>
          <w:lang w:val="lv-LV"/>
        </w:rPr>
        <w:t>pieredze iepriekšējo 3 (trīs) gadu laikā darba rezultātu prezentēšanā un sanāksmju vadīšanā latviešu un angļu valodā saistībā ar telpiskās plānošanas vai transporta plānošanas jomu;</w:t>
      </w:r>
    </w:p>
    <w:p w14:paraId="56FB1AD8" w14:textId="7FC24D11" w:rsidR="00E9011F" w:rsidRPr="00010358" w:rsidRDefault="00AB1226" w:rsidP="00F614B9">
      <w:pPr>
        <w:numPr>
          <w:ilvl w:val="3"/>
          <w:numId w:val="1"/>
        </w:numPr>
        <w:suppressAutoHyphens/>
        <w:spacing w:before="120" w:after="120"/>
        <w:ind w:left="1985" w:hanging="905"/>
        <w:jc w:val="both"/>
        <w:rPr>
          <w:sz w:val="24"/>
          <w:szCs w:val="24"/>
          <w:lang w:val="lv-LV"/>
        </w:rPr>
      </w:pPr>
      <w:r w:rsidRPr="00010358">
        <w:rPr>
          <w:sz w:val="24"/>
          <w:szCs w:val="24"/>
          <w:lang w:val="lv-LV"/>
        </w:rPr>
        <w:t xml:space="preserve">labas vai </w:t>
      </w:r>
      <w:r w:rsidR="00E9011F" w:rsidRPr="00010358">
        <w:rPr>
          <w:sz w:val="24"/>
          <w:szCs w:val="24"/>
          <w:lang w:val="lv-LV"/>
        </w:rPr>
        <w:t>teicamas angļu valodas zināšanas (las</w:t>
      </w:r>
      <w:r w:rsidRPr="00010358">
        <w:rPr>
          <w:sz w:val="24"/>
          <w:szCs w:val="24"/>
          <w:lang w:val="lv-LV"/>
        </w:rPr>
        <w:t xml:space="preserve">īšanā, runāšanā un rakstīšanā) -  </w:t>
      </w:r>
      <w:r w:rsidR="00C13BC1" w:rsidRPr="00010358">
        <w:rPr>
          <w:sz w:val="24"/>
          <w:szCs w:val="24"/>
          <w:lang w:val="lv-LV"/>
        </w:rPr>
        <w:t xml:space="preserve">atbilstība </w:t>
      </w:r>
      <w:r w:rsidRPr="00010358">
        <w:rPr>
          <w:sz w:val="24"/>
          <w:szCs w:val="24"/>
          <w:lang w:val="lv-LV"/>
        </w:rPr>
        <w:t xml:space="preserve">B2/ C1 līmenim; </w:t>
      </w:r>
    </w:p>
    <w:p w14:paraId="7A41A91B" w14:textId="5C1376D7" w:rsidR="00F81540" w:rsidRPr="002672DB" w:rsidRDefault="00E9011F" w:rsidP="00F614B9">
      <w:pPr>
        <w:numPr>
          <w:ilvl w:val="3"/>
          <w:numId w:val="1"/>
        </w:numPr>
        <w:suppressAutoHyphens/>
        <w:spacing w:before="120" w:after="120"/>
        <w:ind w:left="1985" w:hanging="905"/>
        <w:jc w:val="both"/>
        <w:rPr>
          <w:rStyle w:val="CommentReference"/>
          <w:sz w:val="24"/>
          <w:szCs w:val="24"/>
          <w:lang w:val="lv-LV"/>
        </w:rPr>
      </w:pPr>
      <w:r w:rsidRPr="002672DB">
        <w:rPr>
          <w:sz w:val="24"/>
          <w:szCs w:val="24"/>
          <w:lang w:val="lv-LV"/>
        </w:rPr>
        <w:t>teicamas latviešu valodas zināšanas (lasīšanā, runāšanā un rakstīšanā</w:t>
      </w:r>
      <w:r w:rsidR="00AB1226" w:rsidRPr="002672DB">
        <w:rPr>
          <w:sz w:val="24"/>
          <w:szCs w:val="24"/>
          <w:lang w:val="lv-LV"/>
        </w:rPr>
        <w:t>) - atbilstība C2 līmenim.</w:t>
      </w:r>
    </w:p>
    <w:p w14:paraId="44016C71" w14:textId="19355435" w:rsidR="007040DF" w:rsidRPr="002672DB" w:rsidRDefault="007040DF" w:rsidP="00F614B9">
      <w:pPr>
        <w:numPr>
          <w:ilvl w:val="2"/>
          <w:numId w:val="1"/>
        </w:numPr>
        <w:suppressAutoHyphens/>
        <w:spacing w:before="120" w:after="120"/>
        <w:ind w:left="1418" w:hanging="709"/>
        <w:jc w:val="both"/>
        <w:rPr>
          <w:sz w:val="24"/>
          <w:szCs w:val="24"/>
          <w:lang w:val="lv-LV"/>
        </w:rPr>
      </w:pPr>
      <w:r w:rsidRPr="002672DB">
        <w:rPr>
          <w:sz w:val="24"/>
          <w:szCs w:val="24"/>
          <w:lang w:val="lv-LV"/>
        </w:rPr>
        <w:t>Pretendentam jānodrošina arī citu speciālistu un administratīvā personāla piesaiste, ja tas ir nepieciešams</w:t>
      </w:r>
      <w:r w:rsidR="002E029C" w:rsidRPr="002672DB">
        <w:rPr>
          <w:sz w:val="24"/>
          <w:szCs w:val="24"/>
          <w:lang w:val="lv-LV"/>
        </w:rPr>
        <w:t xml:space="preserve"> uzdevumu kvalitatīvai izpildei.</w:t>
      </w:r>
      <w:r w:rsidRPr="002672DB">
        <w:rPr>
          <w:sz w:val="24"/>
          <w:szCs w:val="24"/>
          <w:lang w:val="lv-LV"/>
        </w:rPr>
        <w:t xml:space="preserve"> </w:t>
      </w:r>
    </w:p>
    <w:p w14:paraId="05A9F9CE" w14:textId="3B8E694C" w:rsidR="00E622FB" w:rsidRPr="002672DB" w:rsidRDefault="004E3489" w:rsidP="00802660">
      <w:pPr>
        <w:pStyle w:val="Heading1"/>
        <w:numPr>
          <w:ilvl w:val="0"/>
          <w:numId w:val="1"/>
        </w:numPr>
        <w:spacing w:before="240"/>
        <w:ind w:left="357" w:hanging="357"/>
        <w:rPr>
          <w:rFonts w:ascii="Times New Roman" w:hAnsi="Times New Roman"/>
          <w:color w:val="auto"/>
          <w:sz w:val="24"/>
          <w:szCs w:val="24"/>
          <w:lang w:val="lv-LV"/>
        </w:rPr>
      </w:pPr>
      <w:bookmarkStart w:id="7" w:name="_Toc471904399"/>
      <w:r w:rsidRPr="002672DB">
        <w:rPr>
          <w:rFonts w:ascii="Times New Roman" w:hAnsi="Times New Roman"/>
          <w:color w:val="auto"/>
          <w:sz w:val="24"/>
          <w:szCs w:val="24"/>
          <w:lang w:val="lv-LV"/>
        </w:rPr>
        <w:t>IESNIEDZAMIE DOKUMENTI</w:t>
      </w:r>
      <w:bookmarkEnd w:id="7"/>
    </w:p>
    <w:p w14:paraId="436F2E3B" w14:textId="244EA641" w:rsidR="00FC1114" w:rsidRPr="002672DB" w:rsidRDefault="00FC1114" w:rsidP="00F614B9">
      <w:pPr>
        <w:numPr>
          <w:ilvl w:val="1"/>
          <w:numId w:val="1"/>
        </w:numPr>
        <w:suppressAutoHyphens/>
        <w:spacing w:before="120" w:after="120"/>
        <w:jc w:val="both"/>
        <w:rPr>
          <w:b/>
          <w:color w:val="000000"/>
          <w:sz w:val="24"/>
          <w:szCs w:val="24"/>
          <w:lang w:val="lv-LV"/>
        </w:rPr>
      </w:pPr>
      <w:r w:rsidRPr="002672DB">
        <w:rPr>
          <w:b/>
          <w:color w:val="000000"/>
          <w:sz w:val="24"/>
          <w:szCs w:val="24"/>
          <w:lang w:val="lv-LV"/>
        </w:rPr>
        <w:t>Pieteikums dalībai iepirkumā</w:t>
      </w:r>
    </w:p>
    <w:p w14:paraId="1E008494" w14:textId="6B0DB6F2" w:rsidR="0050737B" w:rsidRPr="002672DB" w:rsidRDefault="006071BC" w:rsidP="0050737B">
      <w:pPr>
        <w:tabs>
          <w:tab w:val="left" w:pos="630"/>
        </w:tabs>
        <w:suppressAutoHyphens/>
        <w:spacing w:before="120" w:after="120"/>
        <w:jc w:val="both"/>
        <w:rPr>
          <w:color w:val="000000"/>
          <w:sz w:val="24"/>
          <w:szCs w:val="24"/>
          <w:lang w:val="lv-LV"/>
        </w:rPr>
      </w:pPr>
      <w:r>
        <w:rPr>
          <w:color w:val="000000"/>
          <w:sz w:val="24"/>
          <w:szCs w:val="24"/>
          <w:lang w:val="lv-LV"/>
        </w:rPr>
        <w:t>P</w:t>
      </w:r>
      <w:r w:rsidR="0050737B" w:rsidRPr="002672DB">
        <w:rPr>
          <w:color w:val="000000"/>
          <w:sz w:val="24"/>
          <w:szCs w:val="24"/>
          <w:lang w:val="lv-LV"/>
        </w:rPr>
        <w:t>ieteikum</w:t>
      </w:r>
      <w:r>
        <w:rPr>
          <w:color w:val="000000"/>
          <w:sz w:val="24"/>
          <w:szCs w:val="24"/>
          <w:lang w:val="lv-LV"/>
        </w:rPr>
        <w:t>u</w:t>
      </w:r>
      <w:r w:rsidR="0050737B" w:rsidRPr="002672DB">
        <w:rPr>
          <w:color w:val="000000"/>
          <w:sz w:val="24"/>
          <w:szCs w:val="24"/>
          <w:lang w:val="lv-LV"/>
        </w:rPr>
        <w:t xml:space="preserve"> </w:t>
      </w:r>
      <w:r w:rsidR="0050737B" w:rsidRPr="002672DB">
        <w:rPr>
          <w:sz w:val="24"/>
          <w:szCs w:val="24"/>
          <w:lang w:val="lv-LV"/>
        </w:rPr>
        <w:t xml:space="preserve">par piedalīšanos iepirkumā  </w:t>
      </w:r>
      <w:r w:rsidR="0050737B" w:rsidRPr="002672DB">
        <w:rPr>
          <w:color w:val="000000"/>
          <w:sz w:val="24"/>
          <w:szCs w:val="24"/>
          <w:lang w:val="lv-LV"/>
        </w:rPr>
        <w:t>atbilstoš</w:t>
      </w:r>
      <w:r w:rsidR="00570A4D">
        <w:rPr>
          <w:color w:val="000000"/>
          <w:sz w:val="24"/>
          <w:szCs w:val="24"/>
          <w:lang w:val="lv-LV"/>
        </w:rPr>
        <w:t>i nolikuma 1. pielikuma noteiktajai veidnei</w:t>
      </w:r>
      <w:r w:rsidR="00A47C58">
        <w:rPr>
          <w:color w:val="000000"/>
          <w:sz w:val="24"/>
          <w:szCs w:val="24"/>
          <w:lang w:val="lv-LV"/>
        </w:rPr>
        <w:t xml:space="preserve"> un </w:t>
      </w:r>
      <w:r w:rsidR="00570A4D">
        <w:rPr>
          <w:color w:val="000000"/>
          <w:sz w:val="24"/>
          <w:szCs w:val="24"/>
          <w:lang w:val="lv-LV"/>
        </w:rPr>
        <w:t xml:space="preserve">pārējos piedāvājuma dokumentus </w:t>
      </w:r>
      <w:r w:rsidR="0050737B" w:rsidRPr="002672DB">
        <w:rPr>
          <w:color w:val="000000"/>
          <w:sz w:val="24"/>
          <w:szCs w:val="24"/>
          <w:lang w:val="lv-LV"/>
        </w:rPr>
        <w:t>jāparaksta Pretendenta pārstāvim ar pārstāvības tiesībām vai tā pilnvarotai personai. Ja Pretendents ir personu apvienība jebkurā to kombinācijā, pieteikums dalībai iepirkumā (1. pielikums) jāparaksta katras personas, kas iekļauta personas apvienībā, pārstāvim ar pārstāvības tiesībām vai tā pilnvarotai personai. Gadījumā, ja pieteikumu paraksta pilnvarotās personas, pieteikumam pievieno pilnvaras oriģinālus vai apliecinātas kopijas.</w:t>
      </w:r>
    </w:p>
    <w:p w14:paraId="2C72E97A" w14:textId="7AC52024" w:rsidR="0050737B" w:rsidRPr="002672DB" w:rsidRDefault="004D6BCF" w:rsidP="004D6BCF">
      <w:pPr>
        <w:suppressAutoHyphens/>
        <w:spacing w:before="120" w:after="120"/>
        <w:jc w:val="both"/>
        <w:rPr>
          <w:sz w:val="24"/>
          <w:szCs w:val="24"/>
          <w:lang w:val="lv-LV"/>
        </w:rPr>
      </w:pPr>
      <w:r w:rsidRPr="002672DB">
        <w:rPr>
          <w:sz w:val="24"/>
          <w:szCs w:val="24"/>
          <w:lang w:val="lv-LV"/>
        </w:rPr>
        <w:t>Pretendents k</w:t>
      </w:r>
      <w:r w:rsidR="0050737B" w:rsidRPr="002672DB">
        <w:rPr>
          <w:sz w:val="24"/>
          <w:szCs w:val="24"/>
          <w:lang w:val="lv-LV"/>
        </w:rPr>
        <w:t xml:space="preserve">opā ar pieteikumu dalībai iepirkumā iesniedz šī nolikuma 6.2. apakšpunktā noteiktos dokumentus, pievienojot satura rādītāju. </w:t>
      </w:r>
    </w:p>
    <w:p w14:paraId="7EB1E80D" w14:textId="77777777" w:rsidR="00FC1114" w:rsidRPr="002672DB" w:rsidRDefault="00FC1114" w:rsidP="00F614B9">
      <w:pPr>
        <w:numPr>
          <w:ilvl w:val="1"/>
          <w:numId w:val="1"/>
        </w:numPr>
        <w:suppressAutoHyphens/>
        <w:spacing w:before="120" w:after="120"/>
        <w:jc w:val="both"/>
        <w:rPr>
          <w:b/>
          <w:color w:val="000000"/>
          <w:sz w:val="24"/>
          <w:szCs w:val="24"/>
          <w:lang w:val="lv-LV"/>
        </w:rPr>
      </w:pPr>
      <w:r w:rsidRPr="002672DB">
        <w:rPr>
          <w:b/>
          <w:color w:val="000000"/>
          <w:sz w:val="24"/>
          <w:szCs w:val="24"/>
          <w:lang w:val="lv-LV"/>
        </w:rPr>
        <w:t>Pretendenta kvalifikācijas dokumenti</w:t>
      </w:r>
    </w:p>
    <w:p w14:paraId="015AE80E" w14:textId="0D612898" w:rsidR="00FC1114" w:rsidRPr="002672DB" w:rsidRDefault="002D429C" w:rsidP="00F614B9">
      <w:pPr>
        <w:numPr>
          <w:ilvl w:val="2"/>
          <w:numId w:val="1"/>
        </w:numPr>
        <w:suppressAutoHyphens/>
        <w:spacing w:before="120" w:after="120"/>
        <w:ind w:left="1276" w:hanging="709"/>
        <w:jc w:val="both"/>
        <w:rPr>
          <w:color w:val="000000"/>
          <w:sz w:val="24"/>
          <w:szCs w:val="24"/>
          <w:lang w:val="lv-LV"/>
        </w:rPr>
      </w:pPr>
      <w:r w:rsidRPr="002672DB">
        <w:rPr>
          <w:sz w:val="24"/>
          <w:szCs w:val="24"/>
          <w:lang w:val="lv-LV"/>
        </w:rPr>
        <w:t>Attiecībā uz ārvalstī reģistrētu (ārvalstī atrodas pastāvīgā dzīvesvieta) Pretendentu – komercdarbību reģistrējošas iestādes ārvalstī, kur Pretendents reģistrēts, izdotas un spēkā esošas reģistrācijas apliecības vai cita līdzvērtīga dokumenta kopija</w:t>
      </w:r>
      <w:r w:rsidR="008D5BD4">
        <w:rPr>
          <w:sz w:val="24"/>
          <w:szCs w:val="24"/>
          <w:lang w:val="lv-LV"/>
        </w:rPr>
        <w:t>;</w:t>
      </w:r>
    </w:p>
    <w:p w14:paraId="6F46D8E1" w14:textId="283233E8" w:rsidR="00FC1114" w:rsidRPr="002672DB" w:rsidRDefault="00FB1981" w:rsidP="00361F70">
      <w:pPr>
        <w:numPr>
          <w:ilvl w:val="2"/>
          <w:numId w:val="1"/>
        </w:numPr>
        <w:suppressAutoHyphens/>
        <w:spacing w:before="120" w:after="120"/>
        <w:ind w:left="1276" w:hanging="709"/>
        <w:jc w:val="both"/>
        <w:rPr>
          <w:color w:val="000000"/>
          <w:sz w:val="24"/>
          <w:szCs w:val="24"/>
          <w:lang w:val="lv-LV"/>
        </w:rPr>
      </w:pPr>
      <w:r w:rsidRPr="002672DB">
        <w:rPr>
          <w:sz w:val="24"/>
          <w:szCs w:val="24"/>
          <w:lang w:val="lv-LV"/>
        </w:rPr>
        <w:t>Pretendenta</w:t>
      </w:r>
      <w:r w:rsidR="00E97CC0">
        <w:rPr>
          <w:sz w:val="24"/>
          <w:szCs w:val="24"/>
          <w:lang w:val="lv-LV"/>
        </w:rPr>
        <w:t xml:space="preserve"> pieredzes saraksts</w:t>
      </w:r>
      <w:r w:rsidRPr="002672DB">
        <w:rPr>
          <w:sz w:val="24"/>
          <w:szCs w:val="24"/>
          <w:lang w:val="lv-LV"/>
        </w:rPr>
        <w:t xml:space="preserve"> </w:t>
      </w:r>
      <w:r w:rsidR="00361F70">
        <w:rPr>
          <w:sz w:val="24"/>
          <w:szCs w:val="24"/>
          <w:lang w:val="lv-LV"/>
        </w:rPr>
        <w:t>a</w:t>
      </w:r>
      <w:r w:rsidR="00E97CC0">
        <w:rPr>
          <w:sz w:val="24"/>
          <w:szCs w:val="24"/>
          <w:lang w:val="lv-LV"/>
        </w:rPr>
        <w:t>tbilstoši n</w:t>
      </w:r>
      <w:r w:rsidR="00E97CC0" w:rsidRPr="002672DB">
        <w:rPr>
          <w:sz w:val="24"/>
          <w:szCs w:val="24"/>
          <w:lang w:val="lv-LV"/>
        </w:rPr>
        <w:t>olikuma 3</w:t>
      </w:r>
      <w:r w:rsidR="00E97CC0">
        <w:rPr>
          <w:sz w:val="24"/>
          <w:szCs w:val="24"/>
          <w:lang w:val="lv-LV"/>
        </w:rPr>
        <w:t>. </w:t>
      </w:r>
      <w:r w:rsidR="00E97CC0" w:rsidRPr="002672DB">
        <w:rPr>
          <w:sz w:val="24"/>
          <w:szCs w:val="24"/>
          <w:lang w:val="lv-LV"/>
        </w:rPr>
        <w:t xml:space="preserve">pielikumā </w:t>
      </w:r>
      <w:r w:rsidR="00E97CC0">
        <w:rPr>
          <w:sz w:val="24"/>
          <w:szCs w:val="24"/>
          <w:lang w:val="lv-LV"/>
        </w:rPr>
        <w:t xml:space="preserve">noteiktajai veidnei, kas atspoguļo nolikuma 5.2.2. apakšpunktā </w:t>
      </w:r>
      <w:r w:rsidR="007E6CC0" w:rsidRPr="002672DB">
        <w:rPr>
          <w:sz w:val="24"/>
          <w:szCs w:val="24"/>
          <w:lang w:val="lv-LV"/>
        </w:rPr>
        <w:t xml:space="preserve"> </w:t>
      </w:r>
      <w:r w:rsidR="00E97CC0">
        <w:rPr>
          <w:sz w:val="24"/>
          <w:szCs w:val="24"/>
          <w:lang w:val="lv-LV"/>
        </w:rPr>
        <w:t>noteikto</w:t>
      </w:r>
      <w:r w:rsidR="008D5BD4">
        <w:rPr>
          <w:sz w:val="24"/>
          <w:szCs w:val="24"/>
          <w:lang w:val="lv-LV"/>
        </w:rPr>
        <w:t>;</w:t>
      </w:r>
    </w:p>
    <w:p w14:paraId="3B4B2241" w14:textId="416CA61A" w:rsidR="00010358" w:rsidRPr="00010358" w:rsidRDefault="00802660" w:rsidP="00F614B9">
      <w:pPr>
        <w:numPr>
          <w:ilvl w:val="2"/>
          <w:numId w:val="1"/>
        </w:numPr>
        <w:suppressAutoHyphens/>
        <w:spacing w:before="120" w:after="120"/>
        <w:ind w:left="1276" w:hanging="709"/>
        <w:jc w:val="both"/>
        <w:rPr>
          <w:color w:val="000000"/>
          <w:sz w:val="24"/>
          <w:szCs w:val="24"/>
          <w:lang w:val="lv-LV"/>
        </w:rPr>
      </w:pPr>
      <w:r>
        <w:rPr>
          <w:sz w:val="24"/>
          <w:szCs w:val="24"/>
          <w:lang w:val="lv-LV"/>
        </w:rPr>
        <w:t>Pretendenta piesaistītā</w:t>
      </w:r>
      <w:r w:rsidR="002D429C" w:rsidRPr="002672DB">
        <w:rPr>
          <w:sz w:val="24"/>
          <w:szCs w:val="24"/>
          <w:lang w:val="lv-LV"/>
        </w:rPr>
        <w:t xml:space="preserve"> ekspert</w:t>
      </w:r>
      <w:r w:rsidR="002672DB" w:rsidRPr="002672DB">
        <w:rPr>
          <w:sz w:val="24"/>
          <w:szCs w:val="24"/>
          <w:lang w:val="lv-LV"/>
        </w:rPr>
        <w:t>a/-u</w:t>
      </w:r>
      <w:r w:rsidR="002D429C" w:rsidRPr="002672DB">
        <w:rPr>
          <w:sz w:val="24"/>
          <w:szCs w:val="24"/>
          <w:lang w:val="lv-LV"/>
        </w:rPr>
        <w:t xml:space="preserve"> pašrocīgi parakstīt</w:t>
      </w:r>
      <w:r w:rsidR="002672DB" w:rsidRPr="002672DB">
        <w:rPr>
          <w:sz w:val="24"/>
          <w:szCs w:val="24"/>
          <w:lang w:val="lv-LV"/>
        </w:rPr>
        <w:t>s</w:t>
      </w:r>
      <w:r w:rsidR="002D429C" w:rsidRPr="002672DB">
        <w:rPr>
          <w:sz w:val="24"/>
          <w:szCs w:val="24"/>
          <w:lang w:val="lv-LV"/>
        </w:rPr>
        <w:t xml:space="preserve"> CV</w:t>
      </w:r>
      <w:r w:rsidR="00010358">
        <w:rPr>
          <w:sz w:val="24"/>
          <w:szCs w:val="24"/>
          <w:lang w:val="lv-LV"/>
        </w:rPr>
        <w:t xml:space="preserve"> un apliecinājums</w:t>
      </w:r>
      <w:r w:rsidR="002672DB" w:rsidRPr="002672DB">
        <w:rPr>
          <w:sz w:val="24"/>
          <w:szCs w:val="24"/>
          <w:lang w:val="lv-LV"/>
        </w:rPr>
        <w:t>, kas atspoguļo</w:t>
      </w:r>
      <w:r w:rsidR="00010358">
        <w:rPr>
          <w:sz w:val="24"/>
          <w:szCs w:val="24"/>
          <w:lang w:val="lv-LV"/>
        </w:rPr>
        <w:t>:</w:t>
      </w:r>
    </w:p>
    <w:p w14:paraId="031A9BBE" w14:textId="77777777" w:rsidR="00010358" w:rsidRPr="00010358" w:rsidRDefault="002672DB" w:rsidP="00010358">
      <w:pPr>
        <w:numPr>
          <w:ilvl w:val="3"/>
          <w:numId w:val="1"/>
        </w:numPr>
        <w:suppressAutoHyphens/>
        <w:spacing w:before="120" w:after="120"/>
        <w:ind w:left="1985" w:hanging="905"/>
        <w:jc w:val="both"/>
        <w:rPr>
          <w:color w:val="000000"/>
          <w:sz w:val="24"/>
          <w:szCs w:val="24"/>
          <w:lang w:val="lv-LV"/>
        </w:rPr>
      </w:pPr>
      <w:r w:rsidRPr="002672DB">
        <w:rPr>
          <w:sz w:val="24"/>
          <w:szCs w:val="24"/>
          <w:lang w:val="lv-LV"/>
        </w:rPr>
        <w:t>nolikuma 5.2.4. apakšpunktā noteikto</w:t>
      </w:r>
      <w:r w:rsidR="00010358">
        <w:rPr>
          <w:sz w:val="24"/>
          <w:szCs w:val="24"/>
          <w:lang w:val="lv-LV"/>
        </w:rPr>
        <w:t>;</w:t>
      </w:r>
    </w:p>
    <w:p w14:paraId="045B74C1" w14:textId="7613FA86" w:rsidR="00294AF6" w:rsidRPr="00802660" w:rsidRDefault="00010358" w:rsidP="00802660">
      <w:pPr>
        <w:numPr>
          <w:ilvl w:val="3"/>
          <w:numId w:val="1"/>
        </w:numPr>
        <w:suppressAutoHyphens/>
        <w:spacing w:before="120" w:after="120"/>
        <w:ind w:left="1985" w:hanging="905"/>
        <w:jc w:val="both"/>
        <w:rPr>
          <w:color w:val="000000"/>
          <w:sz w:val="24"/>
          <w:szCs w:val="24"/>
          <w:lang w:val="lv-LV"/>
        </w:rPr>
      </w:pPr>
      <w:r>
        <w:rPr>
          <w:sz w:val="24"/>
          <w:szCs w:val="24"/>
          <w:lang w:val="lv-LV"/>
        </w:rPr>
        <w:lastRenderedPageBreak/>
        <w:t>apliecinājumu</w:t>
      </w:r>
      <w:r w:rsidR="00802660">
        <w:rPr>
          <w:sz w:val="24"/>
          <w:szCs w:val="24"/>
          <w:lang w:val="lv-LV"/>
        </w:rPr>
        <w:t xml:space="preserve"> par piekrišanu piedalīties iepirkuma līguma izpildē</w:t>
      </w:r>
      <w:r w:rsidR="002672DB" w:rsidRPr="002672DB">
        <w:rPr>
          <w:sz w:val="24"/>
          <w:szCs w:val="24"/>
          <w:lang w:val="lv-LV"/>
        </w:rPr>
        <w:t xml:space="preserve"> </w:t>
      </w:r>
      <w:r w:rsidR="00802660">
        <w:rPr>
          <w:sz w:val="24"/>
          <w:szCs w:val="24"/>
          <w:lang w:val="lv-LV"/>
        </w:rPr>
        <w:t xml:space="preserve">un </w:t>
      </w:r>
      <w:r w:rsidR="00802660" w:rsidRPr="00802660">
        <w:rPr>
          <w:sz w:val="24"/>
          <w:szCs w:val="24"/>
          <w:lang w:val="lv-LV"/>
        </w:rPr>
        <w:t xml:space="preserve">pieejamību līguma darbības laikā </w:t>
      </w:r>
      <w:r w:rsidR="00802660" w:rsidRPr="002672DB">
        <w:rPr>
          <w:sz w:val="24"/>
          <w:szCs w:val="24"/>
          <w:lang w:val="lv-LV"/>
        </w:rPr>
        <w:t>gadījumā</w:t>
      </w:r>
      <w:r w:rsidR="002672DB" w:rsidRPr="002672DB">
        <w:rPr>
          <w:sz w:val="24"/>
          <w:szCs w:val="24"/>
          <w:lang w:val="lv-LV"/>
        </w:rPr>
        <w:t>, ja tiks pieņemts lēmums slēgt līgumu ar pretendentu</w:t>
      </w:r>
      <w:r w:rsidR="00802660">
        <w:rPr>
          <w:sz w:val="24"/>
          <w:szCs w:val="24"/>
          <w:lang w:val="lv-LV"/>
        </w:rPr>
        <w:t>,</w:t>
      </w:r>
      <w:r w:rsidRPr="00802660">
        <w:rPr>
          <w:sz w:val="24"/>
          <w:szCs w:val="24"/>
          <w:lang w:val="lv-LV"/>
        </w:rPr>
        <w:t>.</w:t>
      </w:r>
    </w:p>
    <w:p w14:paraId="24300968" w14:textId="3F15E327" w:rsidR="002672DB" w:rsidRPr="002672DB" w:rsidRDefault="00294AF6" w:rsidP="00F614B9">
      <w:pPr>
        <w:numPr>
          <w:ilvl w:val="2"/>
          <w:numId w:val="1"/>
        </w:numPr>
        <w:suppressAutoHyphens/>
        <w:spacing w:before="120" w:after="120"/>
        <w:ind w:left="1276" w:hanging="709"/>
        <w:jc w:val="both"/>
        <w:rPr>
          <w:color w:val="000000"/>
          <w:sz w:val="24"/>
          <w:szCs w:val="24"/>
          <w:lang w:val="lv-LV"/>
        </w:rPr>
      </w:pPr>
      <w:r w:rsidRPr="002672DB">
        <w:rPr>
          <w:sz w:val="24"/>
          <w:szCs w:val="24"/>
          <w:lang w:val="lv-LV"/>
        </w:rPr>
        <w:t>Pretendenta piesaistīto eksperta/-u</w:t>
      </w:r>
      <w:r>
        <w:rPr>
          <w:sz w:val="24"/>
          <w:szCs w:val="24"/>
          <w:lang w:val="lv-LV"/>
        </w:rPr>
        <w:t xml:space="preserve"> i</w:t>
      </w:r>
      <w:r w:rsidRPr="002672DB">
        <w:rPr>
          <w:sz w:val="24"/>
          <w:szCs w:val="24"/>
          <w:lang w:val="lv-LV"/>
        </w:rPr>
        <w:t>zglītību apliecinošo dokumentu, sertifikātu (ja attiecināms) apliecinātas kopijas</w:t>
      </w:r>
      <w:r>
        <w:rPr>
          <w:sz w:val="24"/>
          <w:szCs w:val="24"/>
          <w:lang w:val="lv-LV"/>
        </w:rPr>
        <w:t>;</w:t>
      </w:r>
    </w:p>
    <w:p w14:paraId="6A1EC33A" w14:textId="4D286D28" w:rsidR="00FC1114" w:rsidRDefault="00FC1114" w:rsidP="00F614B9">
      <w:pPr>
        <w:numPr>
          <w:ilvl w:val="2"/>
          <w:numId w:val="1"/>
        </w:numPr>
        <w:suppressAutoHyphens/>
        <w:spacing w:before="120" w:after="120"/>
        <w:ind w:left="1276" w:hanging="709"/>
        <w:jc w:val="both"/>
        <w:rPr>
          <w:color w:val="000000"/>
          <w:sz w:val="24"/>
          <w:szCs w:val="24"/>
          <w:lang w:val="lv-LV"/>
        </w:rPr>
      </w:pPr>
      <w:r w:rsidRPr="002672DB">
        <w:rPr>
          <w:color w:val="000000"/>
          <w:sz w:val="24"/>
          <w:szCs w:val="24"/>
          <w:lang w:val="lv-LV"/>
        </w:rPr>
        <w:t>Tehniskais piedāvājums</w:t>
      </w:r>
      <w:r w:rsidR="00385151">
        <w:rPr>
          <w:color w:val="000000"/>
          <w:sz w:val="24"/>
          <w:szCs w:val="24"/>
          <w:lang w:val="lv-LV"/>
        </w:rPr>
        <w:t>, ievērojot tehniskās specifikācija</w:t>
      </w:r>
      <w:r w:rsidR="000A2F7D">
        <w:rPr>
          <w:color w:val="000000"/>
          <w:sz w:val="24"/>
          <w:szCs w:val="24"/>
          <w:lang w:val="lv-LV"/>
        </w:rPr>
        <w:t>s (2. pielikums)</w:t>
      </w:r>
      <w:r w:rsidR="00385151">
        <w:rPr>
          <w:color w:val="000000"/>
          <w:sz w:val="24"/>
          <w:szCs w:val="24"/>
          <w:lang w:val="lv-LV"/>
        </w:rPr>
        <w:t xml:space="preserve"> prasības</w:t>
      </w:r>
      <w:r w:rsidR="008D5BD4">
        <w:rPr>
          <w:color w:val="000000"/>
          <w:sz w:val="24"/>
          <w:szCs w:val="24"/>
          <w:lang w:val="lv-LV"/>
        </w:rPr>
        <w:t>;</w:t>
      </w:r>
    </w:p>
    <w:p w14:paraId="4247D51B" w14:textId="61A6841D" w:rsidR="00FC1114" w:rsidRPr="002672DB" w:rsidRDefault="00FC1114" w:rsidP="00F614B9">
      <w:pPr>
        <w:numPr>
          <w:ilvl w:val="2"/>
          <w:numId w:val="1"/>
        </w:numPr>
        <w:suppressAutoHyphens/>
        <w:spacing w:before="120" w:after="120"/>
        <w:ind w:left="1276" w:hanging="709"/>
        <w:jc w:val="both"/>
        <w:rPr>
          <w:color w:val="000000"/>
          <w:sz w:val="24"/>
          <w:szCs w:val="24"/>
          <w:lang w:val="lv-LV"/>
        </w:rPr>
      </w:pPr>
      <w:r w:rsidRPr="002672DB">
        <w:rPr>
          <w:color w:val="000000"/>
          <w:sz w:val="24"/>
          <w:szCs w:val="24"/>
          <w:lang w:val="lv-LV"/>
        </w:rPr>
        <w:t>F</w:t>
      </w:r>
      <w:r w:rsidR="00294AF6">
        <w:rPr>
          <w:color w:val="000000"/>
          <w:sz w:val="24"/>
          <w:szCs w:val="24"/>
          <w:lang w:val="lv-LV"/>
        </w:rPr>
        <w:t>inanšu piedāvājums atbilstoši n</w:t>
      </w:r>
      <w:r w:rsidR="002D429C" w:rsidRPr="002672DB">
        <w:rPr>
          <w:color w:val="000000"/>
          <w:sz w:val="24"/>
          <w:szCs w:val="24"/>
          <w:lang w:val="lv-LV"/>
        </w:rPr>
        <w:t xml:space="preserve">olikuma </w:t>
      </w:r>
      <w:r w:rsidR="000A2F7D">
        <w:rPr>
          <w:color w:val="000000"/>
          <w:sz w:val="24"/>
          <w:szCs w:val="24"/>
          <w:lang w:val="lv-LV"/>
        </w:rPr>
        <w:t>4</w:t>
      </w:r>
      <w:r w:rsidR="002D429C" w:rsidRPr="002672DB">
        <w:rPr>
          <w:color w:val="000000"/>
          <w:sz w:val="24"/>
          <w:szCs w:val="24"/>
          <w:lang w:val="lv-LV"/>
        </w:rPr>
        <w:t xml:space="preserve">. pielikumā norādītajai </w:t>
      </w:r>
      <w:r w:rsidRPr="002672DB">
        <w:rPr>
          <w:color w:val="000000"/>
          <w:sz w:val="24"/>
          <w:szCs w:val="24"/>
          <w:lang w:val="lv-LV"/>
        </w:rPr>
        <w:t>veidnei</w:t>
      </w:r>
      <w:r w:rsidR="00294AF6">
        <w:rPr>
          <w:color w:val="000000"/>
          <w:sz w:val="24"/>
          <w:szCs w:val="24"/>
          <w:lang w:val="lv-LV"/>
        </w:rPr>
        <w:t>:</w:t>
      </w:r>
    </w:p>
    <w:p w14:paraId="52139B60" w14:textId="3321AB3B" w:rsidR="00385151" w:rsidRPr="00385151" w:rsidRDefault="00385151" w:rsidP="00F614B9">
      <w:pPr>
        <w:numPr>
          <w:ilvl w:val="3"/>
          <w:numId w:val="1"/>
        </w:numPr>
        <w:suppressAutoHyphens/>
        <w:spacing w:before="120" w:after="120"/>
        <w:ind w:left="1843" w:hanging="850"/>
        <w:jc w:val="both"/>
        <w:rPr>
          <w:sz w:val="24"/>
          <w:szCs w:val="24"/>
          <w:lang w:val="lv-LV"/>
        </w:rPr>
      </w:pPr>
      <w:r>
        <w:rPr>
          <w:sz w:val="24"/>
          <w:szCs w:val="24"/>
          <w:lang w:val="lv-LV"/>
        </w:rPr>
        <w:t>Piedāvājum</w:t>
      </w:r>
      <w:r w:rsidR="0046670B">
        <w:rPr>
          <w:sz w:val="24"/>
          <w:szCs w:val="24"/>
          <w:lang w:val="lv-LV"/>
        </w:rPr>
        <w:t>a</w:t>
      </w:r>
      <w:r>
        <w:rPr>
          <w:sz w:val="24"/>
          <w:szCs w:val="24"/>
          <w:lang w:val="lv-LV"/>
        </w:rPr>
        <w:t xml:space="preserve"> c</w:t>
      </w:r>
      <w:r w:rsidRPr="00385151">
        <w:rPr>
          <w:sz w:val="24"/>
          <w:szCs w:val="24"/>
          <w:lang w:val="lv-LV"/>
        </w:rPr>
        <w:t xml:space="preserve">ena jānorāda </w:t>
      </w:r>
      <w:r>
        <w:rPr>
          <w:sz w:val="24"/>
          <w:szCs w:val="24"/>
          <w:lang w:val="lv-LV"/>
        </w:rPr>
        <w:t xml:space="preserve">euro (EUR) </w:t>
      </w:r>
      <w:r w:rsidRPr="00385151">
        <w:rPr>
          <w:sz w:val="24"/>
          <w:szCs w:val="24"/>
          <w:shd w:val="clear" w:color="auto" w:fill="FFFFFF"/>
          <w:lang w:val="lv-LV"/>
        </w:rPr>
        <w:t>ar precizitāti līdz 2 (</w:t>
      </w:r>
      <w:r w:rsidRPr="00385151">
        <w:rPr>
          <w:rStyle w:val="Emphasis"/>
          <w:bCs/>
          <w:i w:val="0"/>
          <w:iCs w:val="0"/>
          <w:sz w:val="24"/>
          <w:szCs w:val="24"/>
          <w:shd w:val="clear" w:color="auto" w:fill="FFFFFF"/>
          <w:lang w:val="lv-LV"/>
        </w:rPr>
        <w:t>diviem</w:t>
      </w:r>
      <w:r w:rsidRPr="00385151">
        <w:rPr>
          <w:sz w:val="24"/>
          <w:szCs w:val="24"/>
          <w:shd w:val="clear" w:color="auto" w:fill="FFFFFF"/>
          <w:lang w:val="lv-LV"/>
        </w:rPr>
        <w:t>)</w:t>
      </w:r>
      <w:r w:rsidRPr="00385151">
        <w:rPr>
          <w:rStyle w:val="apple-converted-space"/>
          <w:sz w:val="24"/>
          <w:szCs w:val="24"/>
          <w:shd w:val="clear" w:color="auto" w:fill="FFFFFF"/>
          <w:lang w:val="lv-LV"/>
        </w:rPr>
        <w:t> </w:t>
      </w:r>
      <w:r w:rsidRPr="00385151">
        <w:rPr>
          <w:rStyle w:val="Emphasis"/>
          <w:bCs/>
          <w:i w:val="0"/>
          <w:iCs w:val="0"/>
          <w:sz w:val="24"/>
          <w:szCs w:val="24"/>
          <w:shd w:val="clear" w:color="auto" w:fill="FFFFFF"/>
          <w:lang w:val="lv-LV"/>
        </w:rPr>
        <w:t>cipariem aiz komata</w:t>
      </w:r>
      <w:r w:rsidRPr="00385151">
        <w:rPr>
          <w:sz w:val="24"/>
          <w:szCs w:val="24"/>
          <w:lang w:val="lv-LV"/>
        </w:rPr>
        <w:t>;</w:t>
      </w:r>
    </w:p>
    <w:p w14:paraId="507962ED" w14:textId="77777777" w:rsidR="00FC1114" w:rsidRPr="002672DB" w:rsidRDefault="002D54CE" w:rsidP="00F614B9">
      <w:pPr>
        <w:numPr>
          <w:ilvl w:val="3"/>
          <w:numId w:val="1"/>
        </w:numPr>
        <w:suppressAutoHyphens/>
        <w:spacing w:before="120" w:after="120"/>
        <w:ind w:left="1843" w:hanging="850"/>
        <w:jc w:val="both"/>
        <w:rPr>
          <w:color w:val="000000"/>
          <w:sz w:val="24"/>
          <w:szCs w:val="24"/>
          <w:lang w:val="lv-LV"/>
        </w:rPr>
      </w:pPr>
      <w:r w:rsidRPr="002672DB">
        <w:rPr>
          <w:sz w:val="24"/>
          <w:szCs w:val="24"/>
          <w:lang w:val="lv-LV"/>
        </w:rPr>
        <w:t xml:space="preserve">Piedāvājuma cenā jāiekļauj visas pakalpojuma izmaksas, nodokļi un nodevas, kas saistītas ar iepirkuma līguma izpildi; atsevišķi jānorāda PVN, ja attiecināms. </w:t>
      </w:r>
    </w:p>
    <w:p w14:paraId="7732E422" w14:textId="2F13AD9C" w:rsidR="00FC1114" w:rsidRPr="002672DB" w:rsidRDefault="00385151" w:rsidP="00F614B9">
      <w:pPr>
        <w:numPr>
          <w:ilvl w:val="3"/>
          <w:numId w:val="1"/>
        </w:numPr>
        <w:suppressAutoHyphens/>
        <w:spacing w:before="120" w:after="120"/>
        <w:ind w:left="1843" w:hanging="850"/>
        <w:jc w:val="both"/>
        <w:rPr>
          <w:color w:val="000000"/>
          <w:sz w:val="24"/>
          <w:szCs w:val="24"/>
          <w:lang w:val="lv-LV"/>
        </w:rPr>
      </w:pPr>
      <w:r>
        <w:rPr>
          <w:sz w:val="24"/>
          <w:szCs w:val="24"/>
          <w:lang w:val="lv-LV"/>
        </w:rPr>
        <w:t>Piedāvājumi, kuros</w:t>
      </w:r>
      <w:r w:rsidR="002D54CE" w:rsidRPr="002672DB">
        <w:rPr>
          <w:sz w:val="24"/>
          <w:szCs w:val="24"/>
          <w:lang w:val="lv-LV"/>
        </w:rPr>
        <w:t xml:space="preserve"> piedāvātā cena</w:t>
      </w:r>
      <w:r w:rsidR="00FC1114" w:rsidRPr="002672DB">
        <w:rPr>
          <w:sz w:val="24"/>
          <w:szCs w:val="24"/>
          <w:lang w:val="lv-LV"/>
        </w:rPr>
        <w:t xml:space="preserve"> bez PVN pārsniegs </w:t>
      </w:r>
      <w:r w:rsidR="00294AF6">
        <w:rPr>
          <w:sz w:val="24"/>
          <w:szCs w:val="24"/>
          <w:lang w:val="lv-LV"/>
        </w:rPr>
        <w:t>n</w:t>
      </w:r>
      <w:r w:rsidR="008D5BD4">
        <w:rPr>
          <w:sz w:val="24"/>
          <w:szCs w:val="24"/>
          <w:lang w:val="lv-LV"/>
        </w:rPr>
        <w:t>olikuma 2.2.</w:t>
      </w:r>
      <w:r w:rsidR="00FC1114" w:rsidRPr="002672DB">
        <w:rPr>
          <w:sz w:val="24"/>
          <w:szCs w:val="24"/>
          <w:lang w:val="lv-LV"/>
        </w:rPr>
        <w:t> </w:t>
      </w:r>
      <w:r w:rsidR="002D54CE" w:rsidRPr="002672DB">
        <w:rPr>
          <w:sz w:val="24"/>
          <w:szCs w:val="24"/>
          <w:lang w:val="lv-LV"/>
        </w:rPr>
        <w:t xml:space="preserve">apakšpunktā </w:t>
      </w:r>
      <w:r w:rsidR="00FC1114" w:rsidRPr="002672DB">
        <w:rPr>
          <w:sz w:val="24"/>
          <w:szCs w:val="24"/>
          <w:lang w:val="lv-LV"/>
        </w:rPr>
        <w:t>noteikto</w:t>
      </w:r>
      <w:r w:rsidR="002D54CE" w:rsidRPr="002672DB">
        <w:rPr>
          <w:sz w:val="24"/>
          <w:szCs w:val="24"/>
          <w:lang w:val="lv-LV"/>
        </w:rPr>
        <w:t xml:space="preserve"> plānoto līgumcenu, tiks noraidīti, kā neatbilstoši </w:t>
      </w:r>
      <w:r w:rsidR="00294AF6">
        <w:rPr>
          <w:sz w:val="24"/>
          <w:szCs w:val="24"/>
          <w:lang w:val="lv-LV"/>
        </w:rPr>
        <w:t>n</w:t>
      </w:r>
      <w:r w:rsidR="002D54CE" w:rsidRPr="002672DB">
        <w:rPr>
          <w:sz w:val="24"/>
          <w:szCs w:val="24"/>
          <w:lang w:val="lv-LV"/>
        </w:rPr>
        <w:t>olikuma prasībām.</w:t>
      </w:r>
    </w:p>
    <w:p w14:paraId="5063048E" w14:textId="77E94987" w:rsidR="00FC1114" w:rsidRPr="002672DB" w:rsidRDefault="009D57B2" w:rsidP="00F614B9">
      <w:pPr>
        <w:numPr>
          <w:ilvl w:val="2"/>
          <w:numId w:val="1"/>
        </w:numPr>
        <w:suppressAutoHyphens/>
        <w:spacing w:before="120" w:after="120"/>
        <w:ind w:left="1276" w:hanging="709"/>
        <w:jc w:val="both"/>
        <w:rPr>
          <w:color w:val="000000"/>
          <w:sz w:val="24"/>
          <w:szCs w:val="24"/>
          <w:lang w:val="lv-LV"/>
        </w:rPr>
      </w:pPr>
      <w:r w:rsidRPr="002672DB">
        <w:rPr>
          <w:sz w:val="24"/>
          <w:szCs w:val="24"/>
          <w:lang w:val="lv-LV"/>
        </w:rPr>
        <w:t>Pilnvara</w:t>
      </w:r>
      <w:r w:rsidR="0050737B" w:rsidRPr="002672DB">
        <w:rPr>
          <w:sz w:val="24"/>
          <w:szCs w:val="24"/>
          <w:lang w:val="lv-LV"/>
        </w:rPr>
        <w:t xml:space="preserve"> </w:t>
      </w:r>
      <w:r w:rsidRPr="002672DB">
        <w:rPr>
          <w:sz w:val="24"/>
          <w:szCs w:val="24"/>
          <w:lang w:val="lv-LV"/>
        </w:rPr>
        <w:t>(oriģināls vai apliecināta kopija), kas apliecina pilnvarotās personas tiesības parakstīt piedāvājumu un/vai tajā iekļautos dokumentus, ja piedāvājumu un/vai dokumentus paraksta pilnvarota persona</w:t>
      </w:r>
      <w:r w:rsidR="00490634" w:rsidRPr="002672DB">
        <w:rPr>
          <w:sz w:val="24"/>
          <w:szCs w:val="24"/>
          <w:lang w:val="lv-LV"/>
        </w:rPr>
        <w:t xml:space="preserve">. </w:t>
      </w:r>
    </w:p>
    <w:p w14:paraId="664E015D" w14:textId="5A571DD1" w:rsidR="00490634" w:rsidRPr="002672DB" w:rsidRDefault="002E6711" w:rsidP="00F614B9">
      <w:pPr>
        <w:pStyle w:val="Heading1"/>
        <w:numPr>
          <w:ilvl w:val="0"/>
          <w:numId w:val="1"/>
        </w:numPr>
        <w:spacing w:before="120" w:after="120"/>
        <w:rPr>
          <w:rFonts w:ascii="Times New Roman" w:hAnsi="Times New Roman"/>
          <w:color w:val="auto"/>
          <w:sz w:val="24"/>
          <w:szCs w:val="24"/>
          <w:lang w:val="lv-LV"/>
        </w:rPr>
      </w:pPr>
      <w:bookmarkStart w:id="8" w:name="_Toc471904400"/>
      <w:r w:rsidRPr="002672DB">
        <w:rPr>
          <w:rFonts w:ascii="Times New Roman" w:hAnsi="Times New Roman"/>
          <w:color w:val="auto"/>
          <w:sz w:val="24"/>
          <w:szCs w:val="24"/>
          <w:lang w:val="lv-LV"/>
        </w:rPr>
        <w:t>PIEDĀVĀJUMU VĒRTĒŠANA UN LĒMUMA PIEŅEMŠANA</w:t>
      </w:r>
      <w:bookmarkEnd w:id="8"/>
    </w:p>
    <w:p w14:paraId="134BD9E9" w14:textId="38FC37C5" w:rsidR="00B013F0" w:rsidRPr="0024103E" w:rsidRDefault="00490634" w:rsidP="007C1BE2">
      <w:pPr>
        <w:numPr>
          <w:ilvl w:val="1"/>
          <w:numId w:val="1"/>
        </w:numPr>
        <w:suppressAutoHyphens/>
        <w:spacing w:before="120" w:after="120"/>
        <w:ind w:hanging="508"/>
        <w:jc w:val="both"/>
        <w:rPr>
          <w:color w:val="00B050"/>
          <w:sz w:val="24"/>
          <w:szCs w:val="24"/>
          <w:lang w:val="lv-LV"/>
        </w:rPr>
      </w:pPr>
      <w:r w:rsidRPr="002672DB">
        <w:rPr>
          <w:sz w:val="24"/>
          <w:szCs w:val="24"/>
          <w:lang w:val="lv-LV"/>
        </w:rPr>
        <w:t>P</w:t>
      </w:r>
      <w:r w:rsidR="006A131D" w:rsidRPr="002672DB">
        <w:rPr>
          <w:sz w:val="24"/>
          <w:szCs w:val="24"/>
          <w:lang w:val="lv-LV"/>
        </w:rPr>
        <w:t xml:space="preserve">iedāvājumu atvēršanu un </w:t>
      </w:r>
      <w:r w:rsidR="00C43F8A">
        <w:rPr>
          <w:sz w:val="24"/>
          <w:szCs w:val="24"/>
          <w:lang w:val="lv-LV"/>
        </w:rPr>
        <w:t>vērtēšanu veic i</w:t>
      </w:r>
      <w:r w:rsidRPr="002672DB">
        <w:rPr>
          <w:sz w:val="24"/>
          <w:szCs w:val="24"/>
          <w:lang w:val="lv-LV"/>
        </w:rPr>
        <w:t xml:space="preserve">epirkumu komisija slēgtās sēdēs. </w:t>
      </w:r>
    </w:p>
    <w:p w14:paraId="4AFC50C5" w14:textId="77777777" w:rsidR="00C43F8A" w:rsidRPr="00C43F8A" w:rsidRDefault="00C43F8A" w:rsidP="007C1BE2">
      <w:pPr>
        <w:numPr>
          <w:ilvl w:val="1"/>
          <w:numId w:val="1"/>
        </w:numPr>
        <w:suppressAutoHyphens/>
        <w:spacing w:after="120"/>
        <w:ind w:hanging="508"/>
        <w:jc w:val="both"/>
        <w:rPr>
          <w:color w:val="00B050"/>
          <w:sz w:val="24"/>
          <w:szCs w:val="24"/>
          <w:lang w:val="lv-LV"/>
        </w:rPr>
      </w:pPr>
      <w:r w:rsidRPr="00C43F8A">
        <w:rPr>
          <w:sz w:val="24"/>
          <w:szCs w:val="24"/>
          <w:lang w:val="lv-LV"/>
        </w:rPr>
        <w:t xml:space="preserve">Piedāvājumu izvērtēšanu iepirkuma komisija veic četros posmos: </w:t>
      </w:r>
    </w:p>
    <w:p w14:paraId="0DF48F3E" w14:textId="2CF9C368" w:rsidR="00C43F8A" w:rsidRPr="00802660" w:rsidRDefault="004C6A31" w:rsidP="004C6A31">
      <w:pPr>
        <w:suppressAutoHyphens/>
        <w:spacing w:before="240" w:after="120"/>
        <w:jc w:val="both"/>
        <w:rPr>
          <w:b/>
          <w:sz w:val="24"/>
          <w:szCs w:val="24"/>
          <w:u w:val="single"/>
          <w:lang w:val="lv-LV"/>
        </w:rPr>
      </w:pPr>
      <w:r w:rsidRPr="00802660">
        <w:rPr>
          <w:b/>
          <w:sz w:val="24"/>
          <w:szCs w:val="24"/>
          <w:u w:val="single"/>
          <w:lang w:val="lv-LV"/>
        </w:rPr>
        <w:t>1</w:t>
      </w:r>
      <w:r>
        <w:rPr>
          <w:b/>
          <w:sz w:val="24"/>
          <w:szCs w:val="24"/>
          <w:u w:val="single"/>
          <w:lang w:val="lv-LV"/>
        </w:rPr>
        <w:t>.</w:t>
      </w:r>
      <w:r w:rsidRPr="00802660">
        <w:rPr>
          <w:b/>
          <w:sz w:val="24"/>
          <w:szCs w:val="24"/>
          <w:u w:val="single"/>
          <w:lang w:val="lv-LV"/>
        </w:rPr>
        <w:t xml:space="preserve"> posms </w:t>
      </w:r>
      <w:r>
        <w:rPr>
          <w:b/>
          <w:sz w:val="24"/>
          <w:szCs w:val="24"/>
          <w:u w:val="single"/>
          <w:lang w:val="lv-LV"/>
        </w:rPr>
        <w:t>- d</w:t>
      </w:r>
      <w:r w:rsidR="00C43F8A" w:rsidRPr="00802660">
        <w:rPr>
          <w:b/>
          <w:sz w:val="24"/>
          <w:szCs w:val="24"/>
          <w:u w:val="single"/>
          <w:lang w:val="lv-LV"/>
        </w:rPr>
        <w:t xml:space="preserve">okumentu noformējuma pārbaude </w:t>
      </w:r>
    </w:p>
    <w:p w14:paraId="7E746548" w14:textId="488A66C8" w:rsidR="00C43F8A" w:rsidRPr="00C43F8A" w:rsidRDefault="00C43F8A" w:rsidP="004C6A31">
      <w:pPr>
        <w:numPr>
          <w:ilvl w:val="2"/>
          <w:numId w:val="1"/>
        </w:numPr>
        <w:suppressAutoHyphens/>
        <w:spacing w:after="120"/>
        <w:ind w:left="993" w:hanging="567"/>
        <w:jc w:val="both"/>
        <w:rPr>
          <w:sz w:val="24"/>
          <w:szCs w:val="24"/>
          <w:lang w:val="lv-LV"/>
        </w:rPr>
      </w:pPr>
      <w:r w:rsidRPr="00C43F8A">
        <w:rPr>
          <w:sz w:val="24"/>
          <w:szCs w:val="24"/>
          <w:lang w:val="lv-LV"/>
        </w:rPr>
        <w:t xml:space="preserve">Saskaņā ar nolikuma 4.2.apakšpunktu un 6.punktu komisija izvērtē, vai pretendents ir iesniedzis visus nolikumā paredzētos dokumentus un vai dokumenti ir noformēti atbilstoši nolikumā noteiktajām piedāvājuma noformēšanas prasībām. </w:t>
      </w:r>
    </w:p>
    <w:p w14:paraId="76998402" w14:textId="77777777" w:rsidR="00C43F8A" w:rsidRPr="00C43F8A" w:rsidRDefault="00C43F8A" w:rsidP="004C6A31">
      <w:pPr>
        <w:numPr>
          <w:ilvl w:val="2"/>
          <w:numId w:val="1"/>
        </w:numPr>
        <w:suppressAutoHyphens/>
        <w:spacing w:after="120"/>
        <w:ind w:left="993" w:hanging="567"/>
        <w:jc w:val="both"/>
        <w:rPr>
          <w:sz w:val="24"/>
          <w:szCs w:val="24"/>
          <w:lang w:val="lv-LV"/>
        </w:rPr>
      </w:pPr>
      <w:r w:rsidRPr="00C43F8A">
        <w:rPr>
          <w:sz w:val="24"/>
          <w:szCs w:val="24"/>
          <w:lang w:val="lv-LV"/>
        </w:rPr>
        <w:t xml:space="preserve">Ja pretendents nav iesniedzis visus nolikumā paredzētos dokumentus, komisija lemj par pretendenta turpmāko dalību iepirkumā. </w:t>
      </w:r>
    </w:p>
    <w:p w14:paraId="07EABADA" w14:textId="77777777" w:rsidR="00C43F8A" w:rsidRPr="00C43F8A" w:rsidRDefault="00C43F8A" w:rsidP="004C6A31">
      <w:pPr>
        <w:numPr>
          <w:ilvl w:val="2"/>
          <w:numId w:val="1"/>
        </w:numPr>
        <w:suppressAutoHyphens/>
        <w:spacing w:after="120"/>
        <w:ind w:left="993" w:hanging="567"/>
        <w:jc w:val="both"/>
        <w:rPr>
          <w:sz w:val="24"/>
          <w:szCs w:val="24"/>
          <w:lang w:val="lv-LV"/>
        </w:rPr>
      </w:pPr>
      <w:r w:rsidRPr="00C43F8A">
        <w:rPr>
          <w:sz w:val="24"/>
          <w:szCs w:val="24"/>
          <w:lang w:val="lv-LV"/>
        </w:rPr>
        <w:t>Ja pretendenta iesniegtie dokumenti būtiski neatbilst nolikumā noteiktajām noformēšanas prasībām vai pretendents nav iesniedzis dokumentus, kas ir iegūstami no citām iestādēm, komisija lemj par piedāvājuma tālāku izskatīšanu.</w:t>
      </w:r>
    </w:p>
    <w:p w14:paraId="04BD9F60" w14:textId="77777777" w:rsidR="00C43F8A" w:rsidRPr="00C43F8A" w:rsidRDefault="00C43F8A" w:rsidP="004C6A31">
      <w:pPr>
        <w:numPr>
          <w:ilvl w:val="2"/>
          <w:numId w:val="1"/>
        </w:numPr>
        <w:suppressAutoHyphens/>
        <w:spacing w:after="120"/>
        <w:ind w:left="993" w:hanging="567"/>
        <w:jc w:val="both"/>
        <w:rPr>
          <w:sz w:val="24"/>
          <w:szCs w:val="24"/>
          <w:lang w:val="lv-LV"/>
        </w:rPr>
      </w:pPr>
      <w:r w:rsidRPr="00C43F8A">
        <w:rPr>
          <w:sz w:val="24"/>
          <w:szCs w:val="24"/>
          <w:lang w:val="lv-LV"/>
        </w:rPr>
        <w:t xml:space="preserve">Komisija pārbauda, vai Finanšu piedāvājumā nav aritmētisku kļūdu. Ja tiek konstatētas šādas kļūdas, iepirkuma komisija tās izlabo. Vērtējot Finanšu piedāvājumus, iepirkuma komisija ņem vērā veiktos labojumus. </w:t>
      </w:r>
    </w:p>
    <w:p w14:paraId="30E76763" w14:textId="0C9BD3E1" w:rsidR="00C43F8A" w:rsidRPr="00802660" w:rsidRDefault="004C6A31" w:rsidP="004C6A31">
      <w:pPr>
        <w:suppressAutoHyphens/>
        <w:spacing w:before="240" w:after="120"/>
        <w:jc w:val="both"/>
        <w:rPr>
          <w:b/>
          <w:sz w:val="24"/>
          <w:szCs w:val="24"/>
          <w:u w:val="single"/>
          <w:lang w:val="lv-LV"/>
        </w:rPr>
      </w:pPr>
      <w:r w:rsidRPr="00802660">
        <w:rPr>
          <w:b/>
          <w:sz w:val="24"/>
          <w:szCs w:val="24"/>
          <w:u w:val="single"/>
          <w:lang w:val="lv-LV"/>
        </w:rPr>
        <w:t xml:space="preserve">2.posms </w:t>
      </w:r>
      <w:r>
        <w:rPr>
          <w:b/>
          <w:sz w:val="24"/>
          <w:szCs w:val="24"/>
          <w:u w:val="single"/>
          <w:lang w:val="lv-LV"/>
        </w:rPr>
        <w:t>- p</w:t>
      </w:r>
      <w:r w:rsidR="00C43F8A" w:rsidRPr="00802660">
        <w:rPr>
          <w:b/>
          <w:sz w:val="24"/>
          <w:szCs w:val="24"/>
          <w:u w:val="single"/>
          <w:lang w:val="lv-LV"/>
        </w:rPr>
        <w:t>retendentu atlase</w:t>
      </w:r>
    </w:p>
    <w:p w14:paraId="11EFA490" w14:textId="0FCF8573" w:rsidR="00C43F8A" w:rsidRPr="00C43F8A" w:rsidRDefault="00C43F8A" w:rsidP="004C6A31">
      <w:pPr>
        <w:numPr>
          <w:ilvl w:val="2"/>
          <w:numId w:val="1"/>
        </w:numPr>
        <w:suppressAutoHyphens/>
        <w:spacing w:after="120"/>
        <w:ind w:hanging="646"/>
        <w:jc w:val="both"/>
        <w:rPr>
          <w:sz w:val="24"/>
          <w:szCs w:val="24"/>
          <w:lang w:val="lv-LV"/>
        </w:rPr>
      </w:pPr>
      <w:r w:rsidRPr="00C43F8A">
        <w:rPr>
          <w:sz w:val="24"/>
          <w:szCs w:val="24"/>
          <w:lang w:val="lv-LV"/>
        </w:rPr>
        <w:t xml:space="preserve">Komisija izvērtē, vai pretendents atbilst nolikuma 5.punktā noteiktajām prasībām. </w:t>
      </w:r>
    </w:p>
    <w:p w14:paraId="273F596F" w14:textId="77777777" w:rsidR="00C43F8A" w:rsidRPr="00C43F8A" w:rsidRDefault="00C43F8A" w:rsidP="004C6A31">
      <w:pPr>
        <w:numPr>
          <w:ilvl w:val="2"/>
          <w:numId w:val="1"/>
        </w:numPr>
        <w:suppressAutoHyphens/>
        <w:spacing w:after="120"/>
        <w:ind w:hanging="646"/>
        <w:jc w:val="both"/>
        <w:rPr>
          <w:sz w:val="24"/>
          <w:szCs w:val="24"/>
          <w:lang w:val="lv-LV"/>
        </w:rPr>
      </w:pPr>
      <w:r w:rsidRPr="00C43F8A">
        <w:rPr>
          <w:sz w:val="24"/>
          <w:szCs w:val="24"/>
          <w:lang w:val="lv-LV"/>
        </w:rPr>
        <w:t xml:space="preserve">Ja pretendents neatbilst nolikuma 4.punktā noteiktajām prasībām, komisija lemj par pretendenta turpmāko dalību iepirkumā. </w:t>
      </w:r>
    </w:p>
    <w:p w14:paraId="62BEC725" w14:textId="407022BF" w:rsidR="00C43F8A" w:rsidRPr="00802660" w:rsidRDefault="004C6A31" w:rsidP="004C6A31">
      <w:pPr>
        <w:suppressAutoHyphens/>
        <w:spacing w:before="240" w:after="120"/>
        <w:rPr>
          <w:b/>
          <w:sz w:val="24"/>
          <w:szCs w:val="24"/>
          <w:u w:val="single"/>
          <w:lang w:val="lv-LV"/>
        </w:rPr>
      </w:pPr>
      <w:r w:rsidRPr="00802660">
        <w:rPr>
          <w:b/>
          <w:sz w:val="24"/>
          <w:szCs w:val="24"/>
          <w:u w:val="single"/>
          <w:lang w:val="lv-LV"/>
        </w:rPr>
        <w:t xml:space="preserve">3.posms </w:t>
      </w:r>
      <w:r>
        <w:rPr>
          <w:b/>
          <w:sz w:val="24"/>
          <w:szCs w:val="24"/>
          <w:u w:val="single"/>
          <w:lang w:val="lv-LV"/>
        </w:rPr>
        <w:t>- p</w:t>
      </w:r>
      <w:r w:rsidR="00C43F8A" w:rsidRPr="00802660">
        <w:rPr>
          <w:b/>
          <w:sz w:val="24"/>
          <w:szCs w:val="24"/>
          <w:u w:val="single"/>
          <w:lang w:val="lv-LV"/>
        </w:rPr>
        <w:t>iedāvājumu atbilstības pārbaude</w:t>
      </w:r>
    </w:p>
    <w:p w14:paraId="77B8D934" w14:textId="77777777" w:rsidR="00C43F8A" w:rsidRPr="00C43F8A" w:rsidRDefault="00C43F8A" w:rsidP="004C6A31">
      <w:pPr>
        <w:numPr>
          <w:ilvl w:val="2"/>
          <w:numId w:val="1"/>
        </w:numPr>
        <w:suppressAutoHyphens/>
        <w:spacing w:after="120"/>
        <w:ind w:hanging="646"/>
        <w:jc w:val="both"/>
        <w:rPr>
          <w:sz w:val="24"/>
          <w:szCs w:val="24"/>
          <w:lang w:val="lv-LV"/>
        </w:rPr>
      </w:pPr>
      <w:r w:rsidRPr="00C43F8A">
        <w:rPr>
          <w:sz w:val="24"/>
          <w:szCs w:val="24"/>
          <w:lang w:val="lv-LV"/>
        </w:rPr>
        <w:t>Komisija pārbauda pretendenta Tehnisko piedāvājumu (Pakalpojuma realizēšanas apraksts)</w:t>
      </w:r>
    </w:p>
    <w:p w14:paraId="379D3D91" w14:textId="77777777" w:rsidR="00C43F8A" w:rsidRPr="00356D2D" w:rsidRDefault="00C43F8A" w:rsidP="004C6A31">
      <w:pPr>
        <w:numPr>
          <w:ilvl w:val="2"/>
          <w:numId w:val="1"/>
        </w:numPr>
        <w:suppressAutoHyphens/>
        <w:spacing w:after="120"/>
        <w:ind w:hanging="646"/>
        <w:jc w:val="both"/>
        <w:rPr>
          <w:sz w:val="24"/>
          <w:szCs w:val="24"/>
          <w:lang w:val="lv-LV"/>
        </w:rPr>
      </w:pPr>
      <w:r w:rsidRPr="00C43F8A">
        <w:rPr>
          <w:sz w:val="24"/>
          <w:szCs w:val="24"/>
          <w:lang w:val="lv-LV"/>
        </w:rPr>
        <w:t xml:space="preserve">Ja piedāvājumā nav ietvertas visas Tehniskajā specifikācijā noteiktās </w:t>
      </w:r>
      <w:r w:rsidRPr="00356D2D">
        <w:rPr>
          <w:sz w:val="24"/>
          <w:szCs w:val="24"/>
          <w:lang w:val="lv-LV"/>
        </w:rPr>
        <w:t xml:space="preserve">prasības, komisija lemj par pretendenta turpmāko dalību iepirkumā. </w:t>
      </w:r>
    </w:p>
    <w:p w14:paraId="499C1ADE" w14:textId="3E2EF8C3" w:rsidR="00356D2D" w:rsidRPr="00802660" w:rsidRDefault="004C6A31" w:rsidP="004C6A31">
      <w:pPr>
        <w:suppressAutoHyphens/>
        <w:spacing w:before="240" w:after="120"/>
        <w:rPr>
          <w:b/>
          <w:sz w:val="24"/>
          <w:szCs w:val="24"/>
          <w:u w:val="single"/>
          <w:lang w:val="lv-LV"/>
        </w:rPr>
      </w:pPr>
      <w:r w:rsidRPr="00802660">
        <w:rPr>
          <w:b/>
          <w:sz w:val="24"/>
          <w:szCs w:val="24"/>
          <w:u w:val="single"/>
          <w:lang w:val="lv-LV"/>
        </w:rPr>
        <w:lastRenderedPageBreak/>
        <w:t xml:space="preserve">4. posms </w:t>
      </w:r>
      <w:r>
        <w:rPr>
          <w:b/>
          <w:sz w:val="24"/>
          <w:szCs w:val="24"/>
          <w:u w:val="single"/>
          <w:lang w:val="lv-LV"/>
        </w:rPr>
        <w:t>- p</w:t>
      </w:r>
      <w:r w:rsidR="00C43F8A" w:rsidRPr="00802660">
        <w:rPr>
          <w:b/>
          <w:sz w:val="24"/>
          <w:szCs w:val="24"/>
          <w:u w:val="single"/>
          <w:lang w:val="lv-LV"/>
        </w:rPr>
        <w:t>iedāvājumu vērtēšana</w:t>
      </w:r>
    </w:p>
    <w:p w14:paraId="280C9CB7" w14:textId="77777777" w:rsidR="00356D2D" w:rsidRDefault="00C43F8A" w:rsidP="004C6A31">
      <w:pPr>
        <w:numPr>
          <w:ilvl w:val="2"/>
          <w:numId w:val="1"/>
        </w:numPr>
        <w:suppressAutoHyphens/>
        <w:spacing w:after="120"/>
        <w:ind w:left="1134" w:hanging="708"/>
        <w:jc w:val="both"/>
        <w:rPr>
          <w:b/>
          <w:sz w:val="24"/>
          <w:szCs w:val="24"/>
          <w:lang w:val="lv-LV"/>
        </w:rPr>
      </w:pPr>
      <w:r w:rsidRPr="00356D2D">
        <w:rPr>
          <w:sz w:val="24"/>
          <w:szCs w:val="24"/>
          <w:lang w:val="lv-LV"/>
        </w:rPr>
        <w:t xml:space="preserve">Pēc tam, kad komisija ir pārbaudījusi pretendenta dokumentu un </w:t>
      </w:r>
      <w:r w:rsidR="00356D2D">
        <w:rPr>
          <w:sz w:val="24"/>
          <w:szCs w:val="24"/>
          <w:lang w:val="lv-LV"/>
        </w:rPr>
        <w:t>kvalifikācijas</w:t>
      </w:r>
      <w:r w:rsidRPr="00356D2D">
        <w:rPr>
          <w:sz w:val="24"/>
          <w:szCs w:val="24"/>
          <w:lang w:val="lv-LV"/>
        </w:rPr>
        <w:t xml:space="preserve"> atbilstību </w:t>
      </w:r>
      <w:r w:rsidR="00356D2D">
        <w:rPr>
          <w:sz w:val="24"/>
          <w:szCs w:val="24"/>
          <w:lang w:val="lv-LV"/>
        </w:rPr>
        <w:t>n</w:t>
      </w:r>
      <w:r w:rsidRPr="00356D2D">
        <w:rPr>
          <w:sz w:val="24"/>
          <w:szCs w:val="24"/>
          <w:lang w:val="lv-LV"/>
        </w:rPr>
        <w:t>olikumā noteiktajām prasībām, kā arī pārbaudījusi, vai piedāvājumā nav aritmētiskās kļūdas, komisija veic piedāvājumu vērtēšanu</w:t>
      </w:r>
      <w:r w:rsidR="00356D2D">
        <w:rPr>
          <w:sz w:val="24"/>
          <w:szCs w:val="24"/>
          <w:lang w:val="lv-LV"/>
        </w:rPr>
        <w:t xml:space="preserve"> atbilstoši n</w:t>
      </w:r>
      <w:r w:rsidRPr="00356D2D">
        <w:rPr>
          <w:sz w:val="24"/>
          <w:szCs w:val="24"/>
          <w:lang w:val="lv-LV"/>
        </w:rPr>
        <w:t>olikumā noteiktaj</w:t>
      </w:r>
      <w:r w:rsidR="00356D2D">
        <w:rPr>
          <w:sz w:val="24"/>
          <w:szCs w:val="24"/>
          <w:lang w:val="lv-LV"/>
        </w:rPr>
        <w:t>am vērtēšanas kritērija</w:t>
      </w:r>
      <w:r w:rsidRPr="00356D2D">
        <w:rPr>
          <w:sz w:val="24"/>
          <w:szCs w:val="24"/>
          <w:lang w:val="lv-LV"/>
        </w:rPr>
        <w:t>m</w:t>
      </w:r>
      <w:r w:rsidR="00356D2D">
        <w:rPr>
          <w:sz w:val="24"/>
          <w:szCs w:val="24"/>
          <w:lang w:val="lv-LV"/>
        </w:rPr>
        <w:t xml:space="preserve"> – </w:t>
      </w:r>
      <w:r w:rsidR="00356D2D" w:rsidRPr="00356D2D">
        <w:rPr>
          <w:b/>
          <w:sz w:val="24"/>
          <w:szCs w:val="24"/>
          <w:lang w:val="lv-LV"/>
        </w:rPr>
        <w:t>saimnieciski visizdevīgākais piedāvājums.</w:t>
      </w:r>
    </w:p>
    <w:p w14:paraId="26D495D3" w14:textId="5939BAC8" w:rsidR="00B013F0" w:rsidRPr="00356D2D" w:rsidRDefault="00D4261E" w:rsidP="004C6A31">
      <w:pPr>
        <w:numPr>
          <w:ilvl w:val="2"/>
          <w:numId w:val="1"/>
        </w:numPr>
        <w:suppressAutoHyphens/>
        <w:spacing w:after="120"/>
        <w:ind w:left="1134" w:hanging="708"/>
        <w:jc w:val="both"/>
        <w:rPr>
          <w:b/>
          <w:sz w:val="24"/>
          <w:szCs w:val="24"/>
          <w:lang w:val="lv-LV"/>
        </w:rPr>
      </w:pPr>
      <w:r>
        <w:rPr>
          <w:sz w:val="24"/>
          <w:szCs w:val="24"/>
          <w:lang w:val="lv-LV"/>
        </w:rPr>
        <w:t>Iepirkumu komisija vērtē</w:t>
      </w:r>
      <w:r w:rsidR="00B013F0" w:rsidRPr="00356D2D">
        <w:rPr>
          <w:sz w:val="24"/>
          <w:szCs w:val="24"/>
          <w:lang w:val="lv-LV"/>
        </w:rPr>
        <w:t xml:space="preserve"> saimnieciski </w:t>
      </w:r>
      <w:r w:rsidR="00C25D0B" w:rsidRPr="00356D2D">
        <w:rPr>
          <w:sz w:val="24"/>
          <w:szCs w:val="24"/>
          <w:lang w:val="lv-LV"/>
        </w:rPr>
        <w:t>vis</w:t>
      </w:r>
      <w:r w:rsidR="00B013F0" w:rsidRPr="00356D2D">
        <w:rPr>
          <w:sz w:val="24"/>
          <w:szCs w:val="24"/>
          <w:lang w:val="lv-LV"/>
        </w:rPr>
        <w:t>izdevīgāko piedāvāj</w:t>
      </w:r>
      <w:r w:rsidR="00356D2D">
        <w:rPr>
          <w:sz w:val="24"/>
          <w:szCs w:val="24"/>
          <w:lang w:val="lv-LV"/>
        </w:rPr>
        <w:t>umu</w:t>
      </w:r>
      <w:r w:rsidR="003E3D31">
        <w:rPr>
          <w:sz w:val="24"/>
          <w:szCs w:val="24"/>
          <w:lang w:val="lv-LV"/>
        </w:rPr>
        <w:t xml:space="preserve"> (S)</w:t>
      </w:r>
      <w:r w:rsidR="00356D2D">
        <w:rPr>
          <w:sz w:val="24"/>
          <w:szCs w:val="24"/>
          <w:lang w:val="lv-LV"/>
        </w:rPr>
        <w:t xml:space="preserve"> atbilstoši šādiem </w:t>
      </w:r>
      <w:r w:rsidR="00B013F0" w:rsidRPr="00356D2D">
        <w:rPr>
          <w:sz w:val="24"/>
          <w:szCs w:val="24"/>
          <w:lang w:val="lv-LV"/>
        </w:rPr>
        <w:t xml:space="preserve">vērtēšanas kritērijiem: </w:t>
      </w:r>
    </w:p>
    <w:tbl>
      <w:tblPr>
        <w:tblW w:w="9072" w:type="dxa"/>
        <w:tblInd w:w="108" w:type="dxa"/>
        <w:shd w:val="clear" w:color="auto" w:fill="FFFFFF"/>
        <w:tblCellMar>
          <w:left w:w="0" w:type="dxa"/>
          <w:right w:w="0" w:type="dxa"/>
        </w:tblCellMar>
        <w:tblLook w:val="04A0" w:firstRow="1" w:lastRow="0" w:firstColumn="1" w:lastColumn="0" w:noHBand="0" w:noVBand="1"/>
      </w:tblPr>
      <w:tblGrid>
        <w:gridCol w:w="992"/>
        <w:gridCol w:w="6089"/>
        <w:gridCol w:w="1991"/>
      </w:tblGrid>
      <w:tr w:rsidR="00B013F0" w:rsidRPr="002672DB" w14:paraId="43CF319C" w14:textId="77777777" w:rsidTr="00B557A0">
        <w:trPr>
          <w:trHeight w:val="815"/>
          <w:tblHeader/>
        </w:trPr>
        <w:tc>
          <w:tcPr>
            <w:tcW w:w="99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0C9C10EB" w14:textId="77777777" w:rsidR="00B013F0" w:rsidRPr="002672DB" w:rsidRDefault="00B013F0" w:rsidP="00B557A0">
            <w:pPr>
              <w:spacing w:line="221" w:lineRule="atLeast"/>
              <w:jc w:val="center"/>
              <w:rPr>
                <w:color w:val="222222"/>
                <w:sz w:val="24"/>
                <w:szCs w:val="24"/>
                <w:lang w:val="lv-LV" w:eastAsia="lv-LV"/>
              </w:rPr>
            </w:pPr>
            <w:r w:rsidRPr="002672DB">
              <w:rPr>
                <w:b/>
                <w:bCs/>
                <w:color w:val="222222"/>
                <w:sz w:val="24"/>
                <w:szCs w:val="24"/>
                <w:lang w:val="lv-LV" w:eastAsia="lv-LV"/>
              </w:rPr>
              <w:t>Nr.</w:t>
            </w:r>
          </w:p>
        </w:tc>
        <w:tc>
          <w:tcPr>
            <w:tcW w:w="608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5A41B72D" w14:textId="77777777" w:rsidR="00B013F0" w:rsidRPr="002672DB" w:rsidRDefault="00B013F0" w:rsidP="00646C10">
            <w:pPr>
              <w:spacing w:line="221" w:lineRule="atLeast"/>
              <w:jc w:val="center"/>
              <w:rPr>
                <w:color w:val="222222"/>
                <w:sz w:val="24"/>
                <w:szCs w:val="24"/>
                <w:lang w:val="lv-LV" w:eastAsia="lv-LV"/>
              </w:rPr>
            </w:pPr>
            <w:r w:rsidRPr="002672DB">
              <w:rPr>
                <w:b/>
                <w:bCs/>
                <w:color w:val="222222"/>
                <w:sz w:val="24"/>
                <w:szCs w:val="24"/>
                <w:lang w:val="lv-LV" w:eastAsia="lv-LV"/>
              </w:rPr>
              <w:t>Kritēriji</w:t>
            </w:r>
          </w:p>
        </w:tc>
        <w:tc>
          <w:tcPr>
            <w:tcW w:w="1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61D0ED8" w14:textId="77777777" w:rsidR="00B013F0" w:rsidRPr="002672DB" w:rsidRDefault="00B013F0" w:rsidP="00646C10">
            <w:pPr>
              <w:spacing w:line="221" w:lineRule="atLeast"/>
              <w:jc w:val="center"/>
              <w:rPr>
                <w:color w:val="222222"/>
                <w:sz w:val="24"/>
                <w:szCs w:val="24"/>
                <w:lang w:val="lv-LV" w:eastAsia="lv-LV"/>
              </w:rPr>
            </w:pPr>
            <w:r w:rsidRPr="002672DB">
              <w:rPr>
                <w:b/>
                <w:bCs/>
                <w:color w:val="222222"/>
                <w:sz w:val="24"/>
                <w:szCs w:val="24"/>
                <w:lang w:val="lv-LV" w:eastAsia="lv-LV"/>
              </w:rPr>
              <w:t>Kritēriju maksimālais skaitliskais vērtējums</w:t>
            </w:r>
          </w:p>
        </w:tc>
      </w:tr>
      <w:tr w:rsidR="00B013F0" w:rsidRPr="002672DB" w14:paraId="53D88F9C" w14:textId="77777777" w:rsidTr="00B557A0">
        <w:trPr>
          <w:trHeight w:val="449"/>
        </w:trPr>
        <w:tc>
          <w:tcPr>
            <w:tcW w:w="992"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vAlign w:val="center"/>
            <w:hideMark/>
          </w:tcPr>
          <w:p w14:paraId="7EAF0FE6" w14:textId="77777777" w:rsidR="00B013F0" w:rsidRPr="002672DB" w:rsidRDefault="00B013F0" w:rsidP="00646C10">
            <w:pPr>
              <w:spacing w:line="221" w:lineRule="atLeast"/>
              <w:jc w:val="center"/>
              <w:rPr>
                <w:color w:val="222222"/>
                <w:sz w:val="24"/>
                <w:szCs w:val="24"/>
                <w:lang w:val="lv-LV" w:eastAsia="lv-LV"/>
              </w:rPr>
            </w:pPr>
            <w:r w:rsidRPr="002672DB">
              <w:rPr>
                <w:color w:val="222222"/>
                <w:sz w:val="24"/>
                <w:szCs w:val="24"/>
                <w:lang w:val="lv-LV" w:eastAsia="lv-LV"/>
              </w:rPr>
              <w:t>A</w:t>
            </w:r>
          </w:p>
        </w:tc>
        <w:tc>
          <w:tcPr>
            <w:tcW w:w="6089"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vAlign w:val="center"/>
            <w:hideMark/>
          </w:tcPr>
          <w:p w14:paraId="1D01EFC8" w14:textId="77777777" w:rsidR="00B013F0" w:rsidRPr="002672DB" w:rsidRDefault="00B013F0" w:rsidP="00646C10">
            <w:pPr>
              <w:spacing w:line="221" w:lineRule="atLeast"/>
              <w:rPr>
                <w:color w:val="222222"/>
                <w:sz w:val="24"/>
                <w:szCs w:val="24"/>
                <w:lang w:val="lv-LV" w:eastAsia="lv-LV"/>
              </w:rPr>
            </w:pPr>
            <w:r w:rsidRPr="002672DB">
              <w:rPr>
                <w:color w:val="222222"/>
                <w:sz w:val="24"/>
                <w:szCs w:val="24"/>
                <w:lang w:val="lv-LV" w:eastAsia="lv-LV"/>
              </w:rPr>
              <w:t>Piedāvātā līgumcena (finanšu piedāvājums)</w:t>
            </w:r>
          </w:p>
        </w:tc>
        <w:tc>
          <w:tcPr>
            <w:tcW w:w="1991"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14:paraId="6E587DA2" w14:textId="38264FA4" w:rsidR="00B013F0" w:rsidRPr="002672DB" w:rsidRDefault="00646C10" w:rsidP="00646C10">
            <w:pPr>
              <w:spacing w:line="221" w:lineRule="atLeast"/>
              <w:jc w:val="center"/>
              <w:rPr>
                <w:color w:val="222222"/>
                <w:sz w:val="24"/>
                <w:szCs w:val="24"/>
                <w:lang w:val="lv-LV" w:eastAsia="lv-LV"/>
              </w:rPr>
            </w:pPr>
            <w:r w:rsidRPr="002672DB">
              <w:rPr>
                <w:color w:val="222222"/>
                <w:sz w:val="24"/>
                <w:szCs w:val="24"/>
                <w:lang w:val="lv-LV" w:eastAsia="lv-LV"/>
              </w:rPr>
              <w:t>60</w:t>
            </w:r>
          </w:p>
        </w:tc>
      </w:tr>
      <w:tr w:rsidR="00B013F0" w:rsidRPr="002672DB" w14:paraId="6C5E05C1" w14:textId="77777777" w:rsidTr="00B557A0">
        <w:trPr>
          <w:trHeight w:val="413"/>
        </w:trPr>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60A32E8" w14:textId="77777777" w:rsidR="00B013F0" w:rsidRPr="002672DB" w:rsidRDefault="00B013F0" w:rsidP="00646C10">
            <w:pPr>
              <w:spacing w:line="221" w:lineRule="atLeast"/>
              <w:jc w:val="center"/>
              <w:rPr>
                <w:color w:val="222222"/>
                <w:sz w:val="24"/>
                <w:szCs w:val="24"/>
                <w:lang w:val="lv-LV" w:eastAsia="lv-LV"/>
              </w:rPr>
            </w:pPr>
            <w:r w:rsidRPr="002672DB">
              <w:rPr>
                <w:color w:val="222222"/>
                <w:sz w:val="24"/>
                <w:szCs w:val="24"/>
                <w:lang w:val="lv-LV" w:eastAsia="lv-LV"/>
              </w:rPr>
              <w:t>B</w:t>
            </w:r>
          </w:p>
        </w:tc>
        <w:tc>
          <w:tcPr>
            <w:tcW w:w="60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04FC2F3" w14:textId="77777777" w:rsidR="00B013F0" w:rsidRPr="002672DB" w:rsidRDefault="00B013F0" w:rsidP="00646C10">
            <w:pPr>
              <w:spacing w:after="120" w:line="221" w:lineRule="atLeast"/>
              <w:rPr>
                <w:color w:val="222222"/>
                <w:sz w:val="24"/>
                <w:szCs w:val="24"/>
                <w:lang w:val="lv-LV" w:eastAsia="lv-LV"/>
              </w:rPr>
            </w:pPr>
            <w:r w:rsidRPr="002672DB">
              <w:rPr>
                <w:sz w:val="24"/>
                <w:szCs w:val="24"/>
                <w:lang w:val="lv-LV"/>
              </w:rPr>
              <w:t>Piedāvājuma kvalitāte (tehniskais piedāvājums)</w:t>
            </w:r>
          </w:p>
        </w:tc>
        <w:tc>
          <w:tcPr>
            <w:tcW w:w="19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EF6C7DB" w14:textId="77777777" w:rsidR="00B013F0" w:rsidRPr="002672DB" w:rsidRDefault="00B013F0" w:rsidP="00646C10">
            <w:pPr>
              <w:spacing w:line="221" w:lineRule="atLeast"/>
              <w:jc w:val="center"/>
              <w:rPr>
                <w:color w:val="222222"/>
                <w:sz w:val="24"/>
                <w:szCs w:val="24"/>
                <w:lang w:val="lv-LV" w:eastAsia="lv-LV"/>
              </w:rPr>
            </w:pPr>
            <w:r w:rsidRPr="002672DB">
              <w:rPr>
                <w:color w:val="222222"/>
                <w:sz w:val="24"/>
                <w:szCs w:val="24"/>
                <w:lang w:val="lv-LV" w:eastAsia="lv-LV"/>
              </w:rPr>
              <w:t>40</w:t>
            </w:r>
          </w:p>
        </w:tc>
      </w:tr>
    </w:tbl>
    <w:p w14:paraId="418ACD19" w14:textId="77777777" w:rsidR="00B013F0" w:rsidRPr="002672DB" w:rsidRDefault="00B013F0" w:rsidP="006071BC">
      <w:pPr>
        <w:numPr>
          <w:ilvl w:val="3"/>
          <w:numId w:val="1"/>
        </w:numPr>
        <w:suppressAutoHyphens/>
        <w:spacing w:before="120" w:after="120"/>
        <w:ind w:left="993" w:hanging="993"/>
        <w:jc w:val="both"/>
        <w:rPr>
          <w:color w:val="00B050"/>
          <w:sz w:val="24"/>
          <w:szCs w:val="24"/>
          <w:lang w:val="lv-LV"/>
        </w:rPr>
      </w:pPr>
      <w:r w:rsidRPr="002672DB">
        <w:rPr>
          <w:b/>
          <w:color w:val="000000"/>
          <w:sz w:val="24"/>
          <w:szCs w:val="24"/>
          <w:lang w:val="lv-LV" w:eastAsia="lv-LV"/>
        </w:rPr>
        <w:t>Punktu aprēķināšana A kritērijam</w:t>
      </w:r>
      <w:r w:rsidRPr="002672DB">
        <w:rPr>
          <w:color w:val="000000"/>
          <w:sz w:val="24"/>
          <w:szCs w:val="24"/>
          <w:lang w:val="lv-LV" w:eastAsia="lv-LV"/>
        </w:rPr>
        <w:t xml:space="preserve"> - Pretendenta piedāvātajai līgumcenai, EUR bez PVN:</w:t>
      </w:r>
    </w:p>
    <w:p w14:paraId="01234E3C" w14:textId="13A37C88" w:rsidR="00C25D0B" w:rsidRPr="002672DB" w:rsidRDefault="00B013F0" w:rsidP="006071BC">
      <w:pPr>
        <w:suppressAutoHyphens/>
        <w:spacing w:before="120" w:after="120"/>
        <w:jc w:val="both"/>
        <w:rPr>
          <w:color w:val="000000"/>
          <w:sz w:val="24"/>
          <w:szCs w:val="24"/>
          <w:lang w:val="lv-LV" w:eastAsia="lv-LV"/>
        </w:rPr>
      </w:pPr>
      <w:r w:rsidRPr="002672DB">
        <w:rPr>
          <w:color w:val="000000"/>
          <w:sz w:val="24"/>
          <w:szCs w:val="24"/>
          <w:lang w:val="lv-LV" w:eastAsia="lv-LV"/>
        </w:rPr>
        <w:t xml:space="preserve">Pretendenta piedāvājums ar zemāko piedāvāto līgumcenu tiek vērtēts ar maksimāli iespējamo punktu skaitu – </w:t>
      </w:r>
      <w:r w:rsidR="00646C10" w:rsidRPr="002672DB">
        <w:rPr>
          <w:color w:val="000000"/>
          <w:sz w:val="24"/>
          <w:szCs w:val="24"/>
          <w:lang w:val="lv-LV" w:eastAsia="lv-LV"/>
        </w:rPr>
        <w:t>60</w:t>
      </w:r>
      <w:r w:rsidRPr="002672DB">
        <w:rPr>
          <w:color w:val="000000"/>
          <w:sz w:val="24"/>
          <w:szCs w:val="24"/>
          <w:lang w:val="lv-LV" w:eastAsia="lv-LV"/>
        </w:rPr>
        <w:t xml:space="preserve"> punkti. Punkti pārējo pretendentu pie</w:t>
      </w:r>
      <w:r w:rsidR="00294AF6">
        <w:rPr>
          <w:color w:val="000000"/>
          <w:sz w:val="24"/>
          <w:szCs w:val="24"/>
          <w:lang w:val="lv-LV" w:eastAsia="lv-LV"/>
        </w:rPr>
        <w:t>dāvājumiem tiek aprēķināti pēc šādas</w:t>
      </w:r>
      <w:r w:rsidRPr="002672DB">
        <w:rPr>
          <w:color w:val="000000"/>
          <w:sz w:val="24"/>
          <w:szCs w:val="24"/>
          <w:lang w:val="lv-LV" w:eastAsia="lv-LV"/>
        </w:rPr>
        <w:t xml:space="preserve"> formulas:  </w:t>
      </w:r>
    </w:p>
    <w:p w14:paraId="7143DB66" w14:textId="6F9ECED1" w:rsidR="00B013F0" w:rsidRPr="002672DB" w:rsidRDefault="00B013F0" w:rsidP="006071BC">
      <w:pPr>
        <w:suppressAutoHyphens/>
        <w:spacing w:before="120" w:after="120"/>
        <w:jc w:val="both"/>
        <w:rPr>
          <w:color w:val="000000"/>
          <w:sz w:val="24"/>
          <w:szCs w:val="24"/>
          <w:lang w:val="lv-LV" w:eastAsia="lv-LV"/>
        </w:rPr>
      </w:pPr>
      <w:r w:rsidRPr="002672DB">
        <w:rPr>
          <w:color w:val="000000"/>
          <w:sz w:val="24"/>
          <w:szCs w:val="24"/>
          <w:lang w:val="lv-LV" w:eastAsia="lv-LV"/>
        </w:rPr>
        <w:t xml:space="preserve">Apret. = </w:t>
      </w:r>
      <w:r w:rsidR="00C25D0B" w:rsidRPr="002672DB">
        <w:rPr>
          <w:color w:val="000000"/>
          <w:sz w:val="24"/>
          <w:szCs w:val="24"/>
          <w:lang w:val="lv-LV" w:eastAsia="lv-LV"/>
        </w:rPr>
        <w:t xml:space="preserve">  </w:t>
      </w:r>
      <w:r w:rsidRPr="002672DB">
        <w:rPr>
          <w:color w:val="000000"/>
          <w:sz w:val="24"/>
          <w:szCs w:val="24"/>
          <w:lang w:val="lv-LV" w:eastAsia="lv-LV"/>
        </w:rPr>
        <w:t xml:space="preserve">Cmin./Cpret. x </w:t>
      </w:r>
      <w:r w:rsidR="00646C10" w:rsidRPr="002672DB">
        <w:rPr>
          <w:color w:val="000000"/>
          <w:sz w:val="24"/>
          <w:szCs w:val="24"/>
          <w:lang w:val="lv-LV" w:eastAsia="lv-LV"/>
        </w:rPr>
        <w:t>60</w:t>
      </w:r>
      <w:r w:rsidRPr="002672DB">
        <w:rPr>
          <w:color w:val="000000"/>
          <w:sz w:val="24"/>
          <w:szCs w:val="24"/>
          <w:lang w:val="lv-LV" w:eastAsia="lv-LV"/>
        </w:rPr>
        <w:t>, kur:</w:t>
      </w:r>
    </w:p>
    <w:p w14:paraId="52318DA4" w14:textId="30820381" w:rsidR="00B013F0" w:rsidRPr="002672DB" w:rsidRDefault="00B013F0" w:rsidP="006071BC">
      <w:pPr>
        <w:shd w:val="clear" w:color="auto" w:fill="FFFFFF"/>
        <w:spacing w:before="120" w:after="120" w:line="221" w:lineRule="atLeast"/>
        <w:ind w:right="42"/>
        <w:jc w:val="both"/>
        <w:textAlignment w:val="baseline"/>
        <w:rPr>
          <w:color w:val="222222"/>
          <w:sz w:val="24"/>
          <w:szCs w:val="24"/>
          <w:lang w:val="lv-LV" w:eastAsia="lv-LV"/>
        </w:rPr>
      </w:pPr>
      <w:r w:rsidRPr="002672DB">
        <w:rPr>
          <w:color w:val="000000"/>
          <w:sz w:val="24"/>
          <w:szCs w:val="24"/>
          <w:lang w:val="lv-LV" w:eastAsia="lv-LV"/>
        </w:rPr>
        <w:t>Apret. = Vērtējamā pretendenta iegūtais</w:t>
      </w:r>
      <w:r w:rsidR="003E3D31">
        <w:rPr>
          <w:color w:val="000000"/>
          <w:sz w:val="24"/>
          <w:szCs w:val="24"/>
          <w:lang w:val="lv-LV" w:eastAsia="lv-LV"/>
        </w:rPr>
        <w:t xml:space="preserve"> punktu skaits par tā piedāvāto </w:t>
      </w:r>
      <w:r w:rsidRPr="002672DB">
        <w:rPr>
          <w:color w:val="000000"/>
          <w:sz w:val="24"/>
          <w:szCs w:val="24"/>
          <w:lang w:val="lv-LV" w:eastAsia="lv-LV"/>
        </w:rPr>
        <w:t>līgumcenu.</w:t>
      </w:r>
    </w:p>
    <w:p w14:paraId="5213AE82" w14:textId="20402891" w:rsidR="00B013F0" w:rsidRPr="002672DB" w:rsidRDefault="00B013F0" w:rsidP="006071BC">
      <w:pPr>
        <w:shd w:val="clear" w:color="auto" w:fill="FFFFFF"/>
        <w:spacing w:before="120" w:after="120" w:line="221" w:lineRule="atLeast"/>
        <w:ind w:right="42"/>
        <w:jc w:val="both"/>
        <w:textAlignment w:val="baseline"/>
        <w:rPr>
          <w:color w:val="222222"/>
          <w:sz w:val="24"/>
          <w:szCs w:val="24"/>
          <w:lang w:val="lv-LV" w:eastAsia="lv-LV"/>
        </w:rPr>
      </w:pPr>
      <w:r w:rsidRPr="002672DB">
        <w:rPr>
          <w:color w:val="000000"/>
          <w:sz w:val="24"/>
          <w:szCs w:val="24"/>
          <w:lang w:val="lv-LV" w:eastAsia="lv-LV"/>
        </w:rPr>
        <w:t>Cmin </w:t>
      </w:r>
      <w:r w:rsidR="00C25D0B" w:rsidRPr="002672DB">
        <w:rPr>
          <w:color w:val="000000"/>
          <w:sz w:val="24"/>
          <w:szCs w:val="24"/>
          <w:lang w:val="lv-LV" w:eastAsia="lv-LV"/>
        </w:rPr>
        <w:t xml:space="preserve"> </w:t>
      </w:r>
      <w:r w:rsidRPr="002672DB">
        <w:rPr>
          <w:color w:val="000000"/>
          <w:sz w:val="24"/>
          <w:szCs w:val="24"/>
          <w:lang w:val="lv-LV" w:eastAsia="lv-LV"/>
        </w:rPr>
        <w:t>=</w:t>
      </w:r>
      <w:r w:rsidR="00C25D0B" w:rsidRPr="002672DB">
        <w:rPr>
          <w:color w:val="000000"/>
          <w:sz w:val="24"/>
          <w:szCs w:val="24"/>
          <w:lang w:val="lv-LV" w:eastAsia="lv-LV"/>
        </w:rPr>
        <w:t xml:space="preserve">    </w:t>
      </w:r>
      <w:r w:rsidRPr="002672DB">
        <w:rPr>
          <w:color w:val="000000"/>
          <w:sz w:val="24"/>
          <w:szCs w:val="24"/>
          <w:lang w:val="lv-LV" w:eastAsia="lv-LV"/>
        </w:rPr>
        <w:t>Lētākā piedāvātā līgumcena, EUR bez PVN.</w:t>
      </w:r>
    </w:p>
    <w:p w14:paraId="581A9A93" w14:textId="30DCFFFA" w:rsidR="00B013F0" w:rsidRPr="002672DB" w:rsidRDefault="00B013F0" w:rsidP="006071BC">
      <w:pPr>
        <w:shd w:val="clear" w:color="auto" w:fill="FFFFFF"/>
        <w:spacing w:before="120" w:after="120" w:line="221" w:lineRule="atLeast"/>
        <w:ind w:right="42"/>
        <w:jc w:val="both"/>
        <w:textAlignment w:val="baseline"/>
        <w:rPr>
          <w:color w:val="222222"/>
          <w:sz w:val="24"/>
          <w:szCs w:val="24"/>
          <w:lang w:val="lv-LV" w:eastAsia="lv-LV"/>
        </w:rPr>
      </w:pPr>
      <w:r w:rsidRPr="002672DB">
        <w:rPr>
          <w:color w:val="000000"/>
          <w:sz w:val="24"/>
          <w:szCs w:val="24"/>
          <w:lang w:val="lv-LV" w:eastAsia="lv-LV"/>
        </w:rPr>
        <w:t>Cpret. =</w:t>
      </w:r>
      <w:r w:rsidR="00C25D0B" w:rsidRPr="002672DB">
        <w:rPr>
          <w:color w:val="000000"/>
          <w:sz w:val="24"/>
          <w:szCs w:val="24"/>
          <w:lang w:val="lv-LV" w:eastAsia="lv-LV"/>
        </w:rPr>
        <w:t xml:space="preserve">   </w:t>
      </w:r>
      <w:r w:rsidRPr="002672DB">
        <w:rPr>
          <w:color w:val="000000"/>
          <w:sz w:val="24"/>
          <w:szCs w:val="24"/>
          <w:lang w:val="lv-LV" w:eastAsia="lv-LV"/>
        </w:rPr>
        <w:t xml:space="preserve"> Vērtējamā pretendenta piedāvātā līgumcena, EUR bez PVN.</w:t>
      </w:r>
    </w:p>
    <w:p w14:paraId="0FA8E215" w14:textId="099C3739" w:rsidR="00B013F0" w:rsidRPr="002672DB" w:rsidRDefault="0024103E" w:rsidP="006071BC">
      <w:pPr>
        <w:shd w:val="clear" w:color="auto" w:fill="FFFFFF"/>
        <w:spacing w:before="120" w:after="120" w:line="221" w:lineRule="atLeast"/>
        <w:ind w:right="42"/>
        <w:jc w:val="both"/>
        <w:textAlignment w:val="baseline"/>
        <w:rPr>
          <w:color w:val="000000"/>
          <w:sz w:val="24"/>
          <w:szCs w:val="24"/>
          <w:lang w:val="lv-LV" w:eastAsia="lv-LV"/>
        </w:rPr>
      </w:pPr>
      <w:r>
        <w:rPr>
          <w:color w:val="000000"/>
          <w:sz w:val="24"/>
          <w:szCs w:val="24"/>
          <w:lang w:val="lv-LV" w:eastAsia="lv-LV"/>
        </w:rPr>
        <w:t>6</w:t>
      </w:r>
      <w:r w:rsidR="00C25D0B" w:rsidRPr="002672DB">
        <w:rPr>
          <w:color w:val="000000"/>
          <w:sz w:val="24"/>
          <w:szCs w:val="24"/>
          <w:lang w:val="lv-LV" w:eastAsia="lv-LV"/>
        </w:rPr>
        <w:t>0</w:t>
      </w:r>
      <w:r w:rsidR="00B013F0" w:rsidRPr="002672DB">
        <w:rPr>
          <w:color w:val="000000"/>
          <w:sz w:val="24"/>
          <w:szCs w:val="24"/>
          <w:lang w:val="lv-LV" w:eastAsia="lv-LV"/>
        </w:rPr>
        <w:t xml:space="preserve"> = </w:t>
      </w:r>
      <w:r w:rsidR="00C25D0B" w:rsidRPr="002672DB">
        <w:rPr>
          <w:color w:val="000000"/>
          <w:sz w:val="24"/>
          <w:szCs w:val="24"/>
          <w:lang w:val="lv-LV" w:eastAsia="lv-LV"/>
        </w:rPr>
        <w:t xml:space="preserve">  </w:t>
      </w:r>
      <w:r w:rsidR="00B013F0" w:rsidRPr="002672DB">
        <w:rPr>
          <w:color w:val="000000"/>
          <w:sz w:val="24"/>
          <w:szCs w:val="24"/>
          <w:lang w:val="lv-LV" w:eastAsia="lv-LV"/>
        </w:rPr>
        <w:t>Maksimāli iespējamais punktu skaits par pretendenta piedāvāto</w:t>
      </w:r>
      <w:r w:rsidR="003E3D31">
        <w:rPr>
          <w:color w:val="000000"/>
          <w:sz w:val="24"/>
          <w:szCs w:val="24"/>
          <w:lang w:val="lv-LV" w:eastAsia="lv-LV"/>
        </w:rPr>
        <w:t xml:space="preserve"> </w:t>
      </w:r>
      <w:r w:rsidR="00B013F0" w:rsidRPr="002672DB">
        <w:rPr>
          <w:color w:val="000000"/>
          <w:sz w:val="24"/>
          <w:szCs w:val="24"/>
          <w:lang w:val="lv-LV" w:eastAsia="lv-LV"/>
        </w:rPr>
        <w:t>līgumcenu EUR, bez PVN.</w:t>
      </w:r>
    </w:p>
    <w:p w14:paraId="38AB2C69" w14:textId="77777777" w:rsidR="00D4261E" w:rsidRPr="00D4261E" w:rsidRDefault="00B013F0" w:rsidP="006071BC">
      <w:pPr>
        <w:numPr>
          <w:ilvl w:val="3"/>
          <w:numId w:val="1"/>
        </w:numPr>
        <w:suppressAutoHyphens/>
        <w:spacing w:before="120" w:after="120"/>
        <w:ind w:left="993" w:hanging="993"/>
        <w:jc w:val="both"/>
        <w:rPr>
          <w:color w:val="00B050"/>
          <w:sz w:val="24"/>
          <w:szCs w:val="24"/>
          <w:lang w:val="lv-LV"/>
        </w:rPr>
      </w:pPr>
      <w:r w:rsidRPr="002672DB">
        <w:rPr>
          <w:b/>
          <w:color w:val="000000"/>
          <w:sz w:val="24"/>
          <w:szCs w:val="24"/>
          <w:lang w:val="lv-LV" w:eastAsia="lv-LV"/>
        </w:rPr>
        <w:t>Punktu aprēķināšana B kritērijam</w:t>
      </w:r>
      <w:r w:rsidRPr="002672DB">
        <w:rPr>
          <w:color w:val="000000"/>
          <w:sz w:val="24"/>
          <w:szCs w:val="24"/>
          <w:lang w:val="lv-LV" w:eastAsia="lv-LV"/>
        </w:rPr>
        <w:t xml:space="preserve"> – piedāvājuma kvalitāte.</w:t>
      </w:r>
    </w:p>
    <w:p w14:paraId="49B5821E" w14:textId="60026DD5" w:rsidR="00B013F0" w:rsidRPr="002672DB" w:rsidRDefault="00B013F0" w:rsidP="006071BC">
      <w:pPr>
        <w:suppressAutoHyphens/>
        <w:spacing w:before="120" w:after="120"/>
        <w:jc w:val="both"/>
        <w:rPr>
          <w:color w:val="00B050"/>
          <w:sz w:val="24"/>
          <w:szCs w:val="24"/>
          <w:lang w:val="lv-LV"/>
        </w:rPr>
      </w:pPr>
      <w:r w:rsidRPr="002672DB">
        <w:rPr>
          <w:sz w:val="24"/>
          <w:szCs w:val="24"/>
          <w:lang w:val="lv-LV"/>
        </w:rPr>
        <w:t>Vērtēšanā tiks izmantota Pretendenta piedāvājumā ietvertā informācija (vērtēšanas kritērija piemērošanas princips – ja izpildīts viss konkrētajā apakškritērijā norādītais, tiek piešķirts noteiktais punktu skaits par šo darbību; ja konkrētajā apakškritērijā norādītais nav izpildīts vai ir izpildīts daļēji (piedāvājumā nav sniegta visa attiecīgajā apakškritērijā prasītā informācija, piemēram, attiecībā uz 1.apakškritēriju – ir norādītas plānotās aktivitātes, bet nav sniegts pilns darba uzdevuma izpildes cikla apraksts, un līdzīgi pārējos apakškritērijos), tiek piešķirts 0 punktu)</w:t>
      </w:r>
      <w:r w:rsidRPr="002672DB">
        <w:rPr>
          <w:color w:val="000000"/>
          <w:sz w:val="24"/>
          <w:szCs w:val="24"/>
          <w:lang w:val="lv-LV" w:eastAsia="lv-LV"/>
        </w:rPr>
        <w:t>:</w:t>
      </w:r>
    </w:p>
    <w:tbl>
      <w:tblPr>
        <w:tblW w:w="9270" w:type="dxa"/>
        <w:shd w:val="clear" w:color="auto" w:fill="FFFFFF"/>
        <w:tblCellMar>
          <w:left w:w="0" w:type="dxa"/>
          <w:right w:w="0" w:type="dxa"/>
        </w:tblCellMar>
        <w:tblLook w:val="04A0" w:firstRow="1" w:lastRow="0" w:firstColumn="1" w:lastColumn="0" w:noHBand="0" w:noVBand="1"/>
      </w:tblPr>
      <w:tblGrid>
        <w:gridCol w:w="568"/>
        <w:gridCol w:w="2268"/>
        <w:gridCol w:w="1123"/>
        <w:gridCol w:w="5311"/>
      </w:tblGrid>
      <w:tr w:rsidR="00B013F0" w:rsidRPr="00802660" w14:paraId="497364FC" w14:textId="77777777" w:rsidTr="00802660">
        <w:tc>
          <w:tcPr>
            <w:tcW w:w="568" w:type="dxa"/>
            <w:tcBorders>
              <w:top w:val="single" w:sz="8" w:space="0" w:color="auto"/>
              <w:left w:val="single" w:sz="8" w:space="0" w:color="auto"/>
              <w:bottom w:val="single" w:sz="8" w:space="0" w:color="auto"/>
              <w:right w:val="single" w:sz="8" w:space="0" w:color="auto"/>
            </w:tcBorders>
            <w:shd w:val="clear" w:color="auto" w:fill="FFFFFF"/>
            <w:tcMar>
              <w:top w:w="55" w:type="dxa"/>
              <w:left w:w="55" w:type="dxa"/>
              <w:bottom w:w="55" w:type="dxa"/>
              <w:right w:w="55" w:type="dxa"/>
            </w:tcMar>
            <w:hideMark/>
          </w:tcPr>
          <w:p w14:paraId="2FAEEEA3" w14:textId="77777777" w:rsidR="00B013F0" w:rsidRPr="00802660" w:rsidRDefault="00B013F0" w:rsidP="00802660">
            <w:pPr>
              <w:spacing w:before="105" w:after="105"/>
              <w:rPr>
                <w:b/>
                <w:bCs/>
                <w:sz w:val="22"/>
                <w:szCs w:val="22"/>
                <w:lang w:val="lv-LV" w:eastAsia="lv-LV"/>
              </w:rPr>
            </w:pPr>
            <w:r w:rsidRPr="00802660">
              <w:rPr>
                <w:b/>
                <w:bCs/>
                <w:sz w:val="22"/>
                <w:szCs w:val="22"/>
                <w:lang w:val="lv-LV" w:eastAsia="lv-LV"/>
              </w:rPr>
              <w:t>Nr.</w:t>
            </w:r>
          </w:p>
        </w:tc>
        <w:tc>
          <w:tcPr>
            <w:tcW w:w="2268" w:type="dxa"/>
            <w:tcBorders>
              <w:top w:val="single" w:sz="8" w:space="0" w:color="auto"/>
              <w:left w:val="nil"/>
              <w:bottom w:val="single" w:sz="8" w:space="0" w:color="auto"/>
              <w:right w:val="single" w:sz="8" w:space="0" w:color="auto"/>
            </w:tcBorders>
            <w:shd w:val="clear" w:color="auto" w:fill="FFFFFF"/>
            <w:tcMar>
              <w:top w:w="55" w:type="dxa"/>
              <w:left w:w="55" w:type="dxa"/>
              <w:bottom w:w="55" w:type="dxa"/>
              <w:right w:w="55" w:type="dxa"/>
            </w:tcMar>
            <w:vAlign w:val="center"/>
            <w:hideMark/>
          </w:tcPr>
          <w:p w14:paraId="6505C00D" w14:textId="77777777" w:rsidR="00B013F0" w:rsidRPr="00802660" w:rsidRDefault="00B013F0" w:rsidP="00802660">
            <w:pPr>
              <w:spacing w:before="105" w:after="105"/>
              <w:rPr>
                <w:b/>
                <w:bCs/>
                <w:sz w:val="22"/>
                <w:szCs w:val="22"/>
                <w:lang w:val="lv-LV" w:eastAsia="lv-LV"/>
              </w:rPr>
            </w:pPr>
            <w:r w:rsidRPr="00802660">
              <w:rPr>
                <w:b/>
                <w:bCs/>
                <w:sz w:val="22"/>
                <w:szCs w:val="22"/>
                <w:lang w:val="lv-LV" w:eastAsia="lv-LV"/>
              </w:rPr>
              <w:t>Vērtēšanas kritērijs</w:t>
            </w:r>
          </w:p>
        </w:tc>
        <w:tc>
          <w:tcPr>
            <w:tcW w:w="1123" w:type="dxa"/>
            <w:tcBorders>
              <w:top w:val="single" w:sz="8" w:space="0" w:color="auto"/>
              <w:left w:val="nil"/>
              <w:bottom w:val="single" w:sz="8" w:space="0" w:color="auto"/>
              <w:right w:val="single" w:sz="8" w:space="0" w:color="auto"/>
            </w:tcBorders>
            <w:shd w:val="clear" w:color="auto" w:fill="FFFFFF"/>
            <w:tcMar>
              <w:top w:w="55" w:type="dxa"/>
              <w:left w:w="55" w:type="dxa"/>
              <w:bottom w:w="55" w:type="dxa"/>
              <w:right w:w="55" w:type="dxa"/>
            </w:tcMar>
            <w:vAlign w:val="center"/>
            <w:hideMark/>
          </w:tcPr>
          <w:p w14:paraId="28A58E96" w14:textId="398C32BF" w:rsidR="00B013F0" w:rsidRPr="00802660" w:rsidRDefault="00B013F0" w:rsidP="00802660">
            <w:pPr>
              <w:spacing w:before="105" w:after="105"/>
              <w:jc w:val="center"/>
              <w:rPr>
                <w:b/>
                <w:bCs/>
                <w:sz w:val="22"/>
                <w:szCs w:val="22"/>
                <w:lang w:val="lv-LV" w:eastAsia="lv-LV"/>
              </w:rPr>
            </w:pPr>
            <w:r w:rsidRPr="00802660">
              <w:rPr>
                <w:b/>
                <w:bCs/>
                <w:sz w:val="22"/>
                <w:szCs w:val="22"/>
                <w:lang w:val="lv-LV" w:eastAsia="lv-LV"/>
              </w:rPr>
              <w:t>Maks</w:t>
            </w:r>
            <w:r w:rsidR="00802660" w:rsidRPr="00802660">
              <w:rPr>
                <w:b/>
                <w:bCs/>
                <w:sz w:val="22"/>
                <w:szCs w:val="22"/>
                <w:lang w:val="lv-LV" w:eastAsia="lv-LV"/>
              </w:rPr>
              <w:t>.</w:t>
            </w:r>
            <w:r w:rsidRPr="00802660">
              <w:rPr>
                <w:b/>
                <w:bCs/>
                <w:sz w:val="22"/>
                <w:szCs w:val="22"/>
                <w:lang w:val="lv-LV" w:eastAsia="lv-LV"/>
              </w:rPr>
              <w:t xml:space="preserve"> punktu sk</w:t>
            </w:r>
            <w:r w:rsidR="00802660" w:rsidRPr="00802660">
              <w:rPr>
                <w:b/>
                <w:bCs/>
                <w:sz w:val="22"/>
                <w:szCs w:val="22"/>
                <w:lang w:val="lv-LV" w:eastAsia="lv-LV"/>
              </w:rPr>
              <w:t>.</w:t>
            </w:r>
          </w:p>
        </w:tc>
        <w:tc>
          <w:tcPr>
            <w:tcW w:w="5311" w:type="dxa"/>
            <w:tcBorders>
              <w:top w:val="single" w:sz="8" w:space="0" w:color="auto"/>
              <w:left w:val="nil"/>
              <w:bottom w:val="single" w:sz="8" w:space="0" w:color="auto"/>
              <w:right w:val="single" w:sz="8" w:space="0" w:color="auto"/>
            </w:tcBorders>
            <w:shd w:val="clear" w:color="auto" w:fill="FFFFFF"/>
            <w:tcMar>
              <w:top w:w="55" w:type="dxa"/>
              <w:left w:w="55" w:type="dxa"/>
              <w:bottom w:w="55" w:type="dxa"/>
              <w:right w:w="55" w:type="dxa"/>
            </w:tcMar>
            <w:vAlign w:val="center"/>
            <w:hideMark/>
          </w:tcPr>
          <w:p w14:paraId="725BDE7D" w14:textId="77777777" w:rsidR="00B013F0" w:rsidRPr="00802660" w:rsidRDefault="00B013F0" w:rsidP="00646C10">
            <w:pPr>
              <w:spacing w:before="105" w:after="105"/>
              <w:jc w:val="center"/>
              <w:rPr>
                <w:b/>
                <w:bCs/>
                <w:sz w:val="22"/>
                <w:szCs w:val="22"/>
                <w:lang w:val="lv-LV" w:eastAsia="lv-LV"/>
              </w:rPr>
            </w:pPr>
            <w:r w:rsidRPr="00802660">
              <w:rPr>
                <w:b/>
                <w:bCs/>
                <w:sz w:val="22"/>
                <w:szCs w:val="22"/>
                <w:lang w:val="lv-LV" w:eastAsia="lv-LV"/>
              </w:rPr>
              <w:t>Vērtēšanas metodika</w:t>
            </w:r>
          </w:p>
        </w:tc>
      </w:tr>
      <w:tr w:rsidR="00B013F0" w:rsidRPr="003166D6" w14:paraId="315606C4" w14:textId="77777777" w:rsidTr="00802660">
        <w:tc>
          <w:tcPr>
            <w:tcW w:w="2836" w:type="dxa"/>
            <w:gridSpan w:val="2"/>
            <w:tcBorders>
              <w:top w:val="nil"/>
              <w:left w:val="single" w:sz="8" w:space="0" w:color="auto"/>
              <w:bottom w:val="single" w:sz="8" w:space="0" w:color="auto"/>
              <w:right w:val="single" w:sz="8" w:space="0" w:color="auto"/>
            </w:tcBorders>
            <w:shd w:val="clear" w:color="auto" w:fill="FFFFFF"/>
            <w:tcMar>
              <w:top w:w="55" w:type="dxa"/>
              <w:left w:w="55" w:type="dxa"/>
              <w:bottom w:w="55" w:type="dxa"/>
              <w:right w:w="55" w:type="dxa"/>
            </w:tcMar>
            <w:hideMark/>
          </w:tcPr>
          <w:p w14:paraId="6AF5EFE3" w14:textId="77777777" w:rsidR="00B013F0" w:rsidRPr="002672DB" w:rsidRDefault="00B013F0" w:rsidP="00646C10">
            <w:pPr>
              <w:spacing w:before="105" w:after="105"/>
              <w:jc w:val="center"/>
              <w:rPr>
                <w:b/>
                <w:bCs/>
                <w:sz w:val="22"/>
                <w:szCs w:val="22"/>
                <w:lang w:val="lv-LV" w:eastAsia="lv-LV"/>
              </w:rPr>
            </w:pPr>
            <w:r w:rsidRPr="002672DB">
              <w:rPr>
                <w:b/>
                <w:bCs/>
                <w:sz w:val="22"/>
                <w:szCs w:val="22"/>
                <w:lang w:val="lv-LV" w:eastAsia="lv-LV"/>
              </w:rPr>
              <w:t>I Tehniskā piedāvājuma detalizācija un atbilstība</w:t>
            </w:r>
          </w:p>
        </w:tc>
        <w:tc>
          <w:tcPr>
            <w:tcW w:w="1123" w:type="dxa"/>
            <w:vMerge w:val="restart"/>
            <w:tcBorders>
              <w:top w:val="nil"/>
              <w:left w:val="nil"/>
              <w:bottom w:val="single" w:sz="8" w:space="0" w:color="auto"/>
              <w:right w:val="single" w:sz="8" w:space="0" w:color="auto"/>
            </w:tcBorders>
            <w:shd w:val="clear" w:color="auto" w:fill="FFFFFF"/>
            <w:tcMar>
              <w:top w:w="55" w:type="dxa"/>
              <w:left w:w="55" w:type="dxa"/>
              <w:bottom w:w="55" w:type="dxa"/>
              <w:right w:w="55" w:type="dxa"/>
            </w:tcMar>
            <w:hideMark/>
          </w:tcPr>
          <w:p w14:paraId="7800B738" w14:textId="77777777" w:rsidR="00B013F0" w:rsidRPr="002672DB" w:rsidRDefault="00B013F0" w:rsidP="00646C10">
            <w:pPr>
              <w:spacing w:before="105" w:after="105"/>
              <w:jc w:val="center"/>
              <w:rPr>
                <w:sz w:val="22"/>
                <w:szCs w:val="22"/>
                <w:lang w:val="lv-LV" w:eastAsia="lv-LV"/>
              </w:rPr>
            </w:pPr>
            <w:r w:rsidRPr="002672DB">
              <w:rPr>
                <w:sz w:val="22"/>
                <w:szCs w:val="22"/>
                <w:lang w:val="lv-LV" w:eastAsia="lv-LV"/>
              </w:rPr>
              <w:t>15</w:t>
            </w:r>
          </w:p>
        </w:tc>
        <w:tc>
          <w:tcPr>
            <w:tcW w:w="5311" w:type="dxa"/>
            <w:vMerge w:val="restart"/>
            <w:tcBorders>
              <w:top w:val="nil"/>
              <w:left w:val="nil"/>
              <w:bottom w:val="single" w:sz="8" w:space="0" w:color="auto"/>
              <w:right w:val="single" w:sz="8" w:space="0" w:color="auto"/>
            </w:tcBorders>
            <w:shd w:val="clear" w:color="auto" w:fill="FFFFFF"/>
            <w:tcMar>
              <w:top w:w="55" w:type="dxa"/>
              <w:left w:w="55" w:type="dxa"/>
              <w:bottom w:w="55" w:type="dxa"/>
              <w:right w:w="55" w:type="dxa"/>
            </w:tcMar>
            <w:hideMark/>
          </w:tcPr>
          <w:p w14:paraId="4E81E4F1" w14:textId="77777777" w:rsidR="00B013F0" w:rsidRPr="002672DB" w:rsidRDefault="00B013F0" w:rsidP="00646C10">
            <w:pPr>
              <w:spacing w:before="105" w:after="120"/>
              <w:jc w:val="both"/>
              <w:rPr>
                <w:b/>
                <w:bCs/>
                <w:sz w:val="22"/>
                <w:szCs w:val="22"/>
                <w:lang w:val="lv-LV" w:eastAsia="lv-LV"/>
              </w:rPr>
            </w:pPr>
            <w:r w:rsidRPr="002672DB">
              <w:rPr>
                <w:b/>
                <w:bCs/>
                <w:sz w:val="22"/>
                <w:szCs w:val="22"/>
                <w:lang w:val="lv-LV" w:eastAsia="lv-LV"/>
              </w:rPr>
              <w:t>Vērtējums tiek noteikts, par katru no šiem apakš kritērijiem piešķirot 5 punktus, ja attiecīgais apakš kritērijs ir izpildīts:</w:t>
            </w:r>
          </w:p>
          <w:p w14:paraId="6838C64B" w14:textId="77777777" w:rsidR="00B013F0" w:rsidRPr="002672DB" w:rsidRDefault="00B013F0" w:rsidP="00646C10">
            <w:pPr>
              <w:spacing w:before="105" w:after="120"/>
              <w:jc w:val="both"/>
              <w:rPr>
                <w:sz w:val="22"/>
                <w:szCs w:val="22"/>
                <w:lang w:val="lv-LV" w:eastAsia="lv-LV"/>
              </w:rPr>
            </w:pPr>
            <w:r w:rsidRPr="002672DB">
              <w:rPr>
                <w:sz w:val="22"/>
                <w:szCs w:val="22"/>
                <w:lang w:val="lv-LV" w:eastAsia="lv-LV"/>
              </w:rPr>
              <w:t>1. ir norādītas plānotās aktivitātes, kas nepieciešamas tehniskajā specifikācijā norādītā mērķa sasniegšanai un sniegts pilns darba uzdevuma izpildes cikla apraksts;</w:t>
            </w:r>
          </w:p>
          <w:p w14:paraId="651C15CB" w14:textId="77777777" w:rsidR="00B013F0" w:rsidRPr="002672DB" w:rsidRDefault="00B013F0" w:rsidP="00646C10">
            <w:pPr>
              <w:spacing w:before="105" w:after="120"/>
              <w:jc w:val="both"/>
              <w:rPr>
                <w:sz w:val="22"/>
                <w:szCs w:val="22"/>
                <w:lang w:val="lv-LV" w:eastAsia="lv-LV"/>
              </w:rPr>
            </w:pPr>
            <w:r w:rsidRPr="002672DB">
              <w:rPr>
                <w:sz w:val="22"/>
                <w:szCs w:val="22"/>
                <w:lang w:val="lv-LV" w:eastAsia="lv-LV"/>
              </w:rPr>
              <w:t>2. definēts, labi pamatots un aprakstīts izmantojamais metožu kopums, kā arī norādīta metožu sasaiste ar darba uzdevuma mērķi un uzdevumiem;</w:t>
            </w:r>
          </w:p>
          <w:p w14:paraId="017CF1D4" w14:textId="77777777" w:rsidR="00B013F0" w:rsidRPr="002672DB" w:rsidRDefault="00B013F0" w:rsidP="00646C10">
            <w:pPr>
              <w:spacing w:before="105" w:after="120"/>
              <w:jc w:val="both"/>
              <w:rPr>
                <w:sz w:val="22"/>
                <w:szCs w:val="22"/>
                <w:lang w:val="lv-LV" w:eastAsia="lv-LV"/>
              </w:rPr>
            </w:pPr>
            <w:r w:rsidRPr="002672DB">
              <w:rPr>
                <w:sz w:val="22"/>
                <w:szCs w:val="22"/>
                <w:lang w:val="lv-LV" w:eastAsia="lv-LV"/>
              </w:rPr>
              <w:lastRenderedPageBreak/>
              <w:t>3. pamatotas plānotās aktivitātes un norādīta to sasaiste ar darba uzdevuma izpildes mērķi un uzdevumiem.</w:t>
            </w:r>
          </w:p>
        </w:tc>
      </w:tr>
      <w:tr w:rsidR="00B013F0" w:rsidRPr="002672DB" w14:paraId="4194E63E" w14:textId="77777777" w:rsidTr="00802660">
        <w:tc>
          <w:tcPr>
            <w:tcW w:w="568" w:type="dxa"/>
            <w:tcBorders>
              <w:top w:val="nil"/>
              <w:left w:val="single" w:sz="8" w:space="0" w:color="auto"/>
              <w:bottom w:val="single" w:sz="8" w:space="0" w:color="auto"/>
              <w:right w:val="single" w:sz="8" w:space="0" w:color="auto"/>
            </w:tcBorders>
            <w:shd w:val="clear" w:color="auto" w:fill="FFFFFF"/>
            <w:tcMar>
              <w:top w:w="55" w:type="dxa"/>
              <w:left w:w="55" w:type="dxa"/>
              <w:bottom w:w="55" w:type="dxa"/>
              <w:right w:w="55" w:type="dxa"/>
            </w:tcMar>
            <w:hideMark/>
          </w:tcPr>
          <w:p w14:paraId="4C4E623F" w14:textId="77777777" w:rsidR="00B013F0" w:rsidRPr="002672DB" w:rsidRDefault="00B013F0" w:rsidP="00646C10">
            <w:pPr>
              <w:spacing w:before="120" w:after="105"/>
              <w:jc w:val="center"/>
              <w:rPr>
                <w:sz w:val="22"/>
                <w:szCs w:val="22"/>
                <w:lang w:val="lv-LV" w:eastAsia="lv-LV"/>
              </w:rPr>
            </w:pPr>
            <w:r w:rsidRPr="002672DB">
              <w:rPr>
                <w:sz w:val="22"/>
                <w:szCs w:val="22"/>
                <w:lang w:val="lv-LV" w:eastAsia="lv-LV"/>
              </w:rPr>
              <w:t>1.</w:t>
            </w:r>
          </w:p>
        </w:tc>
        <w:tc>
          <w:tcPr>
            <w:tcW w:w="2268" w:type="dxa"/>
            <w:tcBorders>
              <w:top w:val="nil"/>
              <w:left w:val="nil"/>
              <w:bottom w:val="single" w:sz="8" w:space="0" w:color="auto"/>
              <w:right w:val="single" w:sz="8" w:space="0" w:color="auto"/>
            </w:tcBorders>
            <w:shd w:val="clear" w:color="auto" w:fill="FFFFFF"/>
            <w:tcMar>
              <w:top w:w="55" w:type="dxa"/>
              <w:left w:w="55" w:type="dxa"/>
              <w:bottom w:w="55" w:type="dxa"/>
              <w:right w:w="55" w:type="dxa"/>
            </w:tcMar>
            <w:hideMark/>
          </w:tcPr>
          <w:p w14:paraId="761BF671" w14:textId="77777777" w:rsidR="00B013F0" w:rsidRPr="002672DB" w:rsidRDefault="00B013F0" w:rsidP="00646C10">
            <w:pPr>
              <w:spacing w:before="120" w:after="105"/>
              <w:rPr>
                <w:sz w:val="22"/>
                <w:szCs w:val="22"/>
                <w:lang w:val="lv-LV" w:eastAsia="lv-LV"/>
              </w:rPr>
            </w:pPr>
            <w:r w:rsidRPr="002672DB">
              <w:rPr>
                <w:sz w:val="22"/>
                <w:szCs w:val="22"/>
                <w:lang w:val="lv-LV" w:eastAsia="lv-LV"/>
              </w:rPr>
              <w:t>Saturiskais izklāsts</w:t>
            </w:r>
          </w:p>
        </w:tc>
        <w:tc>
          <w:tcPr>
            <w:tcW w:w="1123" w:type="dxa"/>
            <w:vMerge/>
            <w:tcBorders>
              <w:top w:val="nil"/>
              <w:left w:val="nil"/>
              <w:bottom w:val="single" w:sz="8" w:space="0" w:color="auto"/>
              <w:right w:val="single" w:sz="8" w:space="0" w:color="auto"/>
            </w:tcBorders>
            <w:shd w:val="clear" w:color="auto" w:fill="FFFFFF"/>
            <w:vAlign w:val="center"/>
            <w:hideMark/>
          </w:tcPr>
          <w:p w14:paraId="29CA569F" w14:textId="77777777" w:rsidR="00B013F0" w:rsidRPr="002672DB" w:rsidRDefault="00B013F0" w:rsidP="00646C10">
            <w:pPr>
              <w:rPr>
                <w:sz w:val="22"/>
                <w:szCs w:val="22"/>
                <w:lang w:val="lv-LV" w:eastAsia="lv-LV"/>
              </w:rPr>
            </w:pPr>
          </w:p>
        </w:tc>
        <w:tc>
          <w:tcPr>
            <w:tcW w:w="5311" w:type="dxa"/>
            <w:vMerge/>
            <w:tcBorders>
              <w:top w:val="nil"/>
              <w:left w:val="nil"/>
              <w:bottom w:val="single" w:sz="8" w:space="0" w:color="auto"/>
              <w:right w:val="single" w:sz="8" w:space="0" w:color="auto"/>
            </w:tcBorders>
            <w:shd w:val="clear" w:color="auto" w:fill="FFFFFF"/>
            <w:vAlign w:val="center"/>
            <w:hideMark/>
          </w:tcPr>
          <w:p w14:paraId="5269D81E" w14:textId="77777777" w:rsidR="00B013F0" w:rsidRPr="002672DB" w:rsidRDefault="00B013F0" w:rsidP="00646C10">
            <w:pPr>
              <w:rPr>
                <w:sz w:val="22"/>
                <w:szCs w:val="22"/>
                <w:lang w:val="lv-LV" w:eastAsia="lv-LV"/>
              </w:rPr>
            </w:pPr>
          </w:p>
        </w:tc>
      </w:tr>
      <w:tr w:rsidR="00B013F0" w:rsidRPr="003166D6" w14:paraId="65870246" w14:textId="77777777" w:rsidTr="00802660">
        <w:tc>
          <w:tcPr>
            <w:tcW w:w="568" w:type="dxa"/>
            <w:tcBorders>
              <w:top w:val="nil"/>
              <w:left w:val="single" w:sz="8" w:space="0" w:color="auto"/>
              <w:bottom w:val="single" w:sz="8" w:space="0" w:color="auto"/>
              <w:right w:val="single" w:sz="8" w:space="0" w:color="auto"/>
            </w:tcBorders>
            <w:shd w:val="clear" w:color="auto" w:fill="FFFFFF"/>
            <w:tcMar>
              <w:top w:w="55" w:type="dxa"/>
              <w:left w:w="55" w:type="dxa"/>
              <w:bottom w:w="55" w:type="dxa"/>
              <w:right w:w="55" w:type="dxa"/>
            </w:tcMar>
            <w:hideMark/>
          </w:tcPr>
          <w:p w14:paraId="0851AF38" w14:textId="77777777" w:rsidR="00B013F0" w:rsidRPr="002672DB" w:rsidRDefault="00B013F0" w:rsidP="00646C10">
            <w:pPr>
              <w:spacing w:before="120" w:after="105"/>
              <w:jc w:val="center"/>
              <w:rPr>
                <w:sz w:val="22"/>
                <w:szCs w:val="22"/>
                <w:lang w:val="lv-LV" w:eastAsia="lv-LV"/>
              </w:rPr>
            </w:pPr>
            <w:r w:rsidRPr="002672DB">
              <w:rPr>
                <w:sz w:val="22"/>
                <w:szCs w:val="22"/>
                <w:lang w:val="lv-LV" w:eastAsia="lv-LV"/>
              </w:rPr>
              <w:t>2.</w:t>
            </w:r>
          </w:p>
        </w:tc>
        <w:tc>
          <w:tcPr>
            <w:tcW w:w="2268" w:type="dxa"/>
            <w:tcBorders>
              <w:top w:val="nil"/>
              <w:left w:val="nil"/>
              <w:bottom w:val="single" w:sz="8" w:space="0" w:color="auto"/>
              <w:right w:val="single" w:sz="8" w:space="0" w:color="auto"/>
            </w:tcBorders>
            <w:shd w:val="clear" w:color="auto" w:fill="FFFFFF"/>
            <w:tcMar>
              <w:top w:w="55" w:type="dxa"/>
              <w:left w:w="55" w:type="dxa"/>
              <w:bottom w:w="55" w:type="dxa"/>
              <w:right w:w="55" w:type="dxa"/>
            </w:tcMar>
            <w:hideMark/>
          </w:tcPr>
          <w:p w14:paraId="40BBB0E4" w14:textId="77777777" w:rsidR="00B013F0" w:rsidRPr="002672DB" w:rsidRDefault="00B013F0" w:rsidP="00646C10">
            <w:pPr>
              <w:spacing w:before="120" w:after="105"/>
              <w:rPr>
                <w:sz w:val="22"/>
                <w:szCs w:val="22"/>
                <w:lang w:val="lv-LV" w:eastAsia="lv-LV"/>
              </w:rPr>
            </w:pPr>
            <w:r w:rsidRPr="002672DB">
              <w:rPr>
                <w:sz w:val="22"/>
                <w:szCs w:val="22"/>
                <w:lang w:val="lv-LV" w:eastAsia="lv-LV"/>
              </w:rPr>
              <w:t>Metožu atbilstība mērķiem un izklāsts</w:t>
            </w:r>
          </w:p>
        </w:tc>
        <w:tc>
          <w:tcPr>
            <w:tcW w:w="1123" w:type="dxa"/>
            <w:vMerge/>
            <w:tcBorders>
              <w:top w:val="nil"/>
              <w:left w:val="nil"/>
              <w:bottom w:val="single" w:sz="8" w:space="0" w:color="auto"/>
              <w:right w:val="single" w:sz="8" w:space="0" w:color="auto"/>
            </w:tcBorders>
            <w:shd w:val="clear" w:color="auto" w:fill="FFFFFF"/>
            <w:vAlign w:val="center"/>
            <w:hideMark/>
          </w:tcPr>
          <w:p w14:paraId="7B7DE17B" w14:textId="77777777" w:rsidR="00B013F0" w:rsidRPr="002672DB" w:rsidRDefault="00B013F0" w:rsidP="00646C10">
            <w:pPr>
              <w:rPr>
                <w:sz w:val="22"/>
                <w:szCs w:val="22"/>
                <w:lang w:val="lv-LV" w:eastAsia="lv-LV"/>
              </w:rPr>
            </w:pPr>
          </w:p>
        </w:tc>
        <w:tc>
          <w:tcPr>
            <w:tcW w:w="5311" w:type="dxa"/>
            <w:vMerge/>
            <w:tcBorders>
              <w:top w:val="nil"/>
              <w:left w:val="nil"/>
              <w:bottom w:val="single" w:sz="8" w:space="0" w:color="auto"/>
              <w:right w:val="single" w:sz="8" w:space="0" w:color="auto"/>
            </w:tcBorders>
            <w:shd w:val="clear" w:color="auto" w:fill="FFFFFF"/>
            <w:vAlign w:val="center"/>
            <w:hideMark/>
          </w:tcPr>
          <w:p w14:paraId="274036E7" w14:textId="77777777" w:rsidR="00B013F0" w:rsidRPr="002672DB" w:rsidRDefault="00B013F0" w:rsidP="00646C10">
            <w:pPr>
              <w:rPr>
                <w:sz w:val="22"/>
                <w:szCs w:val="22"/>
                <w:lang w:val="lv-LV" w:eastAsia="lv-LV"/>
              </w:rPr>
            </w:pPr>
          </w:p>
        </w:tc>
      </w:tr>
      <w:tr w:rsidR="00B013F0" w:rsidRPr="003166D6" w14:paraId="13659DEF" w14:textId="77777777" w:rsidTr="00802660">
        <w:tc>
          <w:tcPr>
            <w:tcW w:w="568" w:type="dxa"/>
            <w:tcBorders>
              <w:top w:val="nil"/>
              <w:left w:val="single" w:sz="8" w:space="0" w:color="auto"/>
              <w:bottom w:val="single" w:sz="8" w:space="0" w:color="auto"/>
              <w:right w:val="single" w:sz="8" w:space="0" w:color="auto"/>
            </w:tcBorders>
            <w:shd w:val="clear" w:color="auto" w:fill="FFFFFF"/>
            <w:tcMar>
              <w:top w:w="55" w:type="dxa"/>
              <w:left w:w="55" w:type="dxa"/>
              <w:bottom w:w="55" w:type="dxa"/>
              <w:right w:w="55" w:type="dxa"/>
            </w:tcMar>
            <w:hideMark/>
          </w:tcPr>
          <w:p w14:paraId="076F26C7" w14:textId="77777777" w:rsidR="00B013F0" w:rsidRPr="002672DB" w:rsidRDefault="00B013F0" w:rsidP="00646C10">
            <w:pPr>
              <w:spacing w:before="120" w:after="105"/>
              <w:jc w:val="center"/>
              <w:rPr>
                <w:sz w:val="22"/>
                <w:szCs w:val="22"/>
                <w:lang w:val="lv-LV" w:eastAsia="lv-LV"/>
              </w:rPr>
            </w:pPr>
            <w:r w:rsidRPr="002672DB">
              <w:rPr>
                <w:sz w:val="22"/>
                <w:szCs w:val="22"/>
                <w:lang w:val="lv-LV" w:eastAsia="lv-LV"/>
              </w:rPr>
              <w:t>3.</w:t>
            </w:r>
          </w:p>
        </w:tc>
        <w:tc>
          <w:tcPr>
            <w:tcW w:w="2268" w:type="dxa"/>
            <w:tcBorders>
              <w:top w:val="nil"/>
              <w:left w:val="nil"/>
              <w:bottom w:val="single" w:sz="8" w:space="0" w:color="auto"/>
              <w:right w:val="single" w:sz="8" w:space="0" w:color="auto"/>
            </w:tcBorders>
            <w:shd w:val="clear" w:color="auto" w:fill="FFFFFF"/>
            <w:tcMar>
              <w:top w:w="55" w:type="dxa"/>
              <w:left w:w="55" w:type="dxa"/>
              <w:bottom w:w="55" w:type="dxa"/>
              <w:right w:w="55" w:type="dxa"/>
            </w:tcMar>
            <w:hideMark/>
          </w:tcPr>
          <w:p w14:paraId="4E2F509F" w14:textId="77777777" w:rsidR="00B013F0" w:rsidRPr="002672DB" w:rsidRDefault="00B013F0" w:rsidP="00646C10">
            <w:pPr>
              <w:spacing w:before="120" w:after="105"/>
              <w:rPr>
                <w:sz w:val="22"/>
                <w:szCs w:val="22"/>
                <w:lang w:val="lv-LV" w:eastAsia="lv-LV"/>
              </w:rPr>
            </w:pPr>
            <w:r w:rsidRPr="002672DB">
              <w:rPr>
                <w:sz w:val="22"/>
                <w:szCs w:val="22"/>
                <w:lang w:val="lv-LV" w:eastAsia="lv-LV"/>
              </w:rPr>
              <w:t xml:space="preserve">Plānoto aktivitāšu nepieciešamība un </w:t>
            </w:r>
            <w:r w:rsidRPr="002672DB">
              <w:rPr>
                <w:sz w:val="22"/>
                <w:szCs w:val="22"/>
                <w:lang w:val="lv-LV" w:eastAsia="lv-LV"/>
              </w:rPr>
              <w:lastRenderedPageBreak/>
              <w:t>atbilstība mērķim un uzdevumiem</w:t>
            </w:r>
          </w:p>
        </w:tc>
        <w:tc>
          <w:tcPr>
            <w:tcW w:w="1123" w:type="dxa"/>
            <w:vMerge/>
            <w:tcBorders>
              <w:top w:val="nil"/>
              <w:left w:val="nil"/>
              <w:bottom w:val="single" w:sz="8" w:space="0" w:color="auto"/>
              <w:right w:val="single" w:sz="8" w:space="0" w:color="auto"/>
            </w:tcBorders>
            <w:shd w:val="clear" w:color="auto" w:fill="FFFFFF"/>
            <w:vAlign w:val="center"/>
            <w:hideMark/>
          </w:tcPr>
          <w:p w14:paraId="0834C3AC" w14:textId="77777777" w:rsidR="00B013F0" w:rsidRPr="002672DB" w:rsidRDefault="00B013F0" w:rsidP="00646C10">
            <w:pPr>
              <w:rPr>
                <w:sz w:val="22"/>
                <w:szCs w:val="22"/>
                <w:lang w:val="lv-LV" w:eastAsia="lv-LV"/>
              </w:rPr>
            </w:pPr>
          </w:p>
        </w:tc>
        <w:tc>
          <w:tcPr>
            <w:tcW w:w="5311" w:type="dxa"/>
            <w:vMerge/>
            <w:tcBorders>
              <w:top w:val="nil"/>
              <w:left w:val="nil"/>
              <w:bottom w:val="single" w:sz="8" w:space="0" w:color="auto"/>
              <w:right w:val="single" w:sz="8" w:space="0" w:color="auto"/>
            </w:tcBorders>
            <w:shd w:val="clear" w:color="auto" w:fill="FFFFFF"/>
            <w:vAlign w:val="center"/>
            <w:hideMark/>
          </w:tcPr>
          <w:p w14:paraId="6B436424" w14:textId="77777777" w:rsidR="00B013F0" w:rsidRPr="002672DB" w:rsidRDefault="00B013F0" w:rsidP="00646C10">
            <w:pPr>
              <w:rPr>
                <w:sz w:val="22"/>
                <w:szCs w:val="22"/>
                <w:lang w:val="lv-LV" w:eastAsia="lv-LV"/>
              </w:rPr>
            </w:pPr>
          </w:p>
        </w:tc>
      </w:tr>
      <w:tr w:rsidR="00B013F0" w:rsidRPr="003166D6" w14:paraId="72458BAF" w14:textId="77777777" w:rsidTr="00802660">
        <w:trPr>
          <w:trHeight w:val="938"/>
        </w:trPr>
        <w:tc>
          <w:tcPr>
            <w:tcW w:w="2836" w:type="dxa"/>
            <w:gridSpan w:val="2"/>
            <w:tcBorders>
              <w:top w:val="nil"/>
              <w:left w:val="single" w:sz="8" w:space="0" w:color="auto"/>
              <w:bottom w:val="single" w:sz="8" w:space="0" w:color="auto"/>
              <w:right w:val="single" w:sz="8" w:space="0" w:color="auto"/>
            </w:tcBorders>
            <w:shd w:val="clear" w:color="auto" w:fill="FFFFFF"/>
            <w:tcMar>
              <w:top w:w="55" w:type="dxa"/>
              <w:left w:w="55" w:type="dxa"/>
              <w:bottom w:w="55" w:type="dxa"/>
              <w:right w:w="55" w:type="dxa"/>
            </w:tcMar>
            <w:hideMark/>
          </w:tcPr>
          <w:p w14:paraId="3C68A02F" w14:textId="77777777" w:rsidR="00B013F0" w:rsidRPr="002672DB" w:rsidRDefault="00B013F0" w:rsidP="00646C10">
            <w:pPr>
              <w:spacing w:before="105" w:after="105"/>
              <w:jc w:val="center"/>
              <w:rPr>
                <w:b/>
                <w:bCs/>
                <w:sz w:val="22"/>
                <w:szCs w:val="22"/>
                <w:lang w:val="lv-LV" w:eastAsia="lv-LV"/>
              </w:rPr>
            </w:pPr>
            <w:r w:rsidRPr="002672DB">
              <w:rPr>
                <w:b/>
                <w:bCs/>
                <w:sz w:val="22"/>
                <w:szCs w:val="22"/>
                <w:lang w:val="lv-LV" w:eastAsia="lv-LV"/>
              </w:rPr>
              <w:t>II Darba organizācija un kvalitātes nodrošināšanas pasākumu apraksts</w:t>
            </w:r>
          </w:p>
        </w:tc>
        <w:tc>
          <w:tcPr>
            <w:tcW w:w="1123" w:type="dxa"/>
            <w:vMerge w:val="restart"/>
            <w:tcBorders>
              <w:top w:val="nil"/>
              <w:left w:val="nil"/>
              <w:bottom w:val="single" w:sz="8" w:space="0" w:color="auto"/>
              <w:right w:val="single" w:sz="8" w:space="0" w:color="auto"/>
            </w:tcBorders>
            <w:shd w:val="clear" w:color="auto" w:fill="FFFFFF"/>
            <w:tcMar>
              <w:top w:w="55" w:type="dxa"/>
              <w:left w:w="55" w:type="dxa"/>
              <w:bottom w:w="55" w:type="dxa"/>
              <w:right w:w="55" w:type="dxa"/>
            </w:tcMar>
            <w:hideMark/>
          </w:tcPr>
          <w:p w14:paraId="14D5F40F" w14:textId="77777777" w:rsidR="00B013F0" w:rsidRPr="002672DB" w:rsidRDefault="00B013F0" w:rsidP="00646C10">
            <w:pPr>
              <w:spacing w:before="105" w:after="105"/>
              <w:jc w:val="center"/>
              <w:rPr>
                <w:sz w:val="22"/>
                <w:szCs w:val="22"/>
                <w:lang w:val="lv-LV" w:eastAsia="lv-LV"/>
              </w:rPr>
            </w:pPr>
            <w:r w:rsidRPr="002672DB">
              <w:rPr>
                <w:sz w:val="22"/>
                <w:szCs w:val="22"/>
                <w:lang w:val="lv-LV" w:eastAsia="lv-LV"/>
              </w:rPr>
              <w:t>15</w:t>
            </w:r>
          </w:p>
        </w:tc>
        <w:tc>
          <w:tcPr>
            <w:tcW w:w="5311" w:type="dxa"/>
            <w:vMerge w:val="restart"/>
            <w:tcBorders>
              <w:top w:val="nil"/>
              <w:left w:val="nil"/>
              <w:bottom w:val="single" w:sz="8" w:space="0" w:color="auto"/>
              <w:right w:val="single" w:sz="8" w:space="0" w:color="auto"/>
            </w:tcBorders>
            <w:shd w:val="clear" w:color="auto" w:fill="FFFFFF"/>
            <w:tcMar>
              <w:top w:w="55" w:type="dxa"/>
              <w:left w:w="55" w:type="dxa"/>
              <w:bottom w:w="55" w:type="dxa"/>
              <w:right w:w="55" w:type="dxa"/>
            </w:tcMar>
            <w:vAlign w:val="center"/>
            <w:hideMark/>
          </w:tcPr>
          <w:p w14:paraId="6F0093C7" w14:textId="77777777" w:rsidR="00B013F0" w:rsidRPr="002672DB" w:rsidRDefault="00B013F0" w:rsidP="00646C10">
            <w:pPr>
              <w:spacing w:before="105" w:after="120"/>
              <w:jc w:val="both"/>
              <w:rPr>
                <w:b/>
                <w:bCs/>
                <w:sz w:val="22"/>
                <w:szCs w:val="22"/>
                <w:lang w:val="lv-LV" w:eastAsia="lv-LV"/>
              </w:rPr>
            </w:pPr>
            <w:r w:rsidRPr="002672DB">
              <w:rPr>
                <w:b/>
                <w:bCs/>
                <w:sz w:val="22"/>
                <w:szCs w:val="22"/>
                <w:lang w:val="lv-LV" w:eastAsia="lv-LV"/>
              </w:rPr>
              <w:t>Vērtējums tiek noteikts, par katru no šiem apakškritērijiem piešķirot 5 punktus, ja attiecīgais apakš kritērijs ir izpildīts:</w:t>
            </w:r>
          </w:p>
          <w:p w14:paraId="04321935" w14:textId="77777777" w:rsidR="00B013F0" w:rsidRPr="002672DB" w:rsidRDefault="00B013F0" w:rsidP="00646C10">
            <w:pPr>
              <w:spacing w:before="105" w:after="120"/>
              <w:jc w:val="both"/>
              <w:rPr>
                <w:sz w:val="22"/>
                <w:szCs w:val="22"/>
                <w:lang w:val="lv-LV" w:eastAsia="lv-LV"/>
              </w:rPr>
            </w:pPr>
            <w:r w:rsidRPr="002672DB">
              <w:rPr>
                <w:sz w:val="22"/>
                <w:szCs w:val="22"/>
                <w:lang w:val="lv-LV" w:eastAsia="lv-LV"/>
              </w:rPr>
              <w:t>4. iesniegtā informācija norāda, kādi priekšnosacījumi un darbības tiek īstenotas, lai garantētu kvalitatīvu visu darba uzdevuma izstrādes posmu izpildi;</w:t>
            </w:r>
          </w:p>
          <w:p w14:paraId="10FDA68D" w14:textId="5A3558BF" w:rsidR="00B013F0" w:rsidRPr="002672DB" w:rsidRDefault="00B013F0" w:rsidP="00646C10">
            <w:pPr>
              <w:spacing w:before="105" w:after="120"/>
              <w:jc w:val="both"/>
              <w:rPr>
                <w:sz w:val="22"/>
                <w:szCs w:val="22"/>
                <w:lang w:val="lv-LV" w:eastAsia="lv-LV"/>
              </w:rPr>
            </w:pPr>
            <w:r w:rsidRPr="002672DB">
              <w:rPr>
                <w:sz w:val="22"/>
                <w:szCs w:val="22"/>
                <w:lang w:val="lv-LV" w:eastAsia="lv-LV"/>
              </w:rPr>
              <w:t>5. piedāvājums ietver informāciju par to, kādā veidā tiks īstenota kvalitātes kontrole. Informācijai jābūt tādai, lai piedāvātie kvalitātes kontroles pasākumi būtu identificējami kā pietiekami a</w:t>
            </w:r>
            <w:r w:rsidR="00716015">
              <w:rPr>
                <w:sz w:val="22"/>
                <w:szCs w:val="22"/>
                <w:lang w:val="lv-LV" w:eastAsia="lv-LV"/>
              </w:rPr>
              <w:t>ttiecīgā pakalpojuma sniegšanai;</w:t>
            </w:r>
          </w:p>
          <w:p w14:paraId="6DEB2DB6" w14:textId="2A9A1869" w:rsidR="00B013F0" w:rsidRPr="002672DB" w:rsidRDefault="00B013F0" w:rsidP="00716015">
            <w:pPr>
              <w:spacing w:before="105" w:after="120"/>
              <w:jc w:val="both"/>
              <w:rPr>
                <w:sz w:val="22"/>
                <w:szCs w:val="22"/>
                <w:lang w:val="lv-LV" w:eastAsia="lv-LV"/>
              </w:rPr>
            </w:pPr>
            <w:r w:rsidRPr="002672DB">
              <w:rPr>
                <w:sz w:val="22"/>
                <w:szCs w:val="22"/>
                <w:lang w:val="lv-LV" w:eastAsia="lv-LV"/>
              </w:rPr>
              <w:t>6. izklāsts sniedz informāciju par sadarbības formu ar Pasūtītāju, paredzot problēm</w:t>
            </w:r>
            <w:r w:rsidR="00716015">
              <w:rPr>
                <w:sz w:val="22"/>
                <w:szCs w:val="22"/>
                <w:lang w:val="lv-LV" w:eastAsia="lv-LV"/>
              </w:rPr>
              <w:t>situāciju risināšanas kārtību</w:t>
            </w:r>
            <w:r w:rsidRPr="002672DB">
              <w:rPr>
                <w:sz w:val="22"/>
                <w:szCs w:val="22"/>
                <w:lang w:val="lv-LV" w:eastAsia="lv-LV"/>
              </w:rPr>
              <w:t>.</w:t>
            </w:r>
          </w:p>
        </w:tc>
      </w:tr>
      <w:tr w:rsidR="00B013F0" w:rsidRPr="002672DB" w14:paraId="4417C3E5" w14:textId="77777777" w:rsidTr="00802660">
        <w:tc>
          <w:tcPr>
            <w:tcW w:w="568" w:type="dxa"/>
            <w:tcBorders>
              <w:top w:val="nil"/>
              <w:left w:val="single" w:sz="8" w:space="0" w:color="auto"/>
              <w:bottom w:val="single" w:sz="8" w:space="0" w:color="auto"/>
              <w:right w:val="single" w:sz="8" w:space="0" w:color="auto"/>
            </w:tcBorders>
            <w:shd w:val="clear" w:color="auto" w:fill="FFFFFF"/>
            <w:tcMar>
              <w:top w:w="55" w:type="dxa"/>
              <w:left w:w="55" w:type="dxa"/>
              <w:bottom w:w="55" w:type="dxa"/>
              <w:right w:w="55" w:type="dxa"/>
            </w:tcMar>
            <w:hideMark/>
          </w:tcPr>
          <w:p w14:paraId="710CC06B" w14:textId="77777777" w:rsidR="00B013F0" w:rsidRPr="002672DB" w:rsidRDefault="00B013F0" w:rsidP="00646C10">
            <w:pPr>
              <w:spacing w:before="120" w:after="105"/>
              <w:jc w:val="center"/>
              <w:rPr>
                <w:sz w:val="22"/>
                <w:szCs w:val="22"/>
                <w:lang w:val="lv-LV" w:eastAsia="lv-LV"/>
              </w:rPr>
            </w:pPr>
            <w:r w:rsidRPr="002672DB">
              <w:rPr>
                <w:sz w:val="22"/>
                <w:szCs w:val="22"/>
                <w:lang w:val="lv-LV" w:eastAsia="lv-LV"/>
              </w:rPr>
              <w:t>4.</w:t>
            </w:r>
          </w:p>
        </w:tc>
        <w:tc>
          <w:tcPr>
            <w:tcW w:w="2268" w:type="dxa"/>
            <w:tcBorders>
              <w:top w:val="nil"/>
              <w:left w:val="nil"/>
              <w:bottom w:val="single" w:sz="8" w:space="0" w:color="auto"/>
              <w:right w:val="single" w:sz="8" w:space="0" w:color="auto"/>
            </w:tcBorders>
            <w:shd w:val="clear" w:color="auto" w:fill="FFFFFF"/>
            <w:tcMar>
              <w:top w:w="55" w:type="dxa"/>
              <w:left w:w="55" w:type="dxa"/>
              <w:bottom w:w="55" w:type="dxa"/>
              <w:right w:w="55" w:type="dxa"/>
            </w:tcMar>
            <w:hideMark/>
          </w:tcPr>
          <w:p w14:paraId="113EAEDA" w14:textId="77777777" w:rsidR="00B013F0" w:rsidRPr="002672DB" w:rsidRDefault="00B013F0" w:rsidP="00646C10">
            <w:pPr>
              <w:spacing w:before="120" w:after="105"/>
              <w:rPr>
                <w:sz w:val="22"/>
                <w:szCs w:val="22"/>
                <w:lang w:val="lv-LV" w:eastAsia="lv-LV"/>
              </w:rPr>
            </w:pPr>
            <w:r w:rsidRPr="002672DB">
              <w:rPr>
                <w:sz w:val="22"/>
                <w:szCs w:val="22"/>
                <w:lang w:val="lv-LV" w:eastAsia="lv-LV"/>
              </w:rPr>
              <w:t>Datu ieguves un apstrādes kvalitāte</w:t>
            </w:r>
          </w:p>
        </w:tc>
        <w:tc>
          <w:tcPr>
            <w:tcW w:w="1123" w:type="dxa"/>
            <w:vMerge/>
            <w:tcBorders>
              <w:top w:val="nil"/>
              <w:left w:val="nil"/>
              <w:bottom w:val="single" w:sz="8" w:space="0" w:color="auto"/>
              <w:right w:val="single" w:sz="8" w:space="0" w:color="auto"/>
            </w:tcBorders>
            <w:shd w:val="clear" w:color="auto" w:fill="FFFFFF"/>
            <w:vAlign w:val="center"/>
            <w:hideMark/>
          </w:tcPr>
          <w:p w14:paraId="2CC69CEA" w14:textId="77777777" w:rsidR="00B013F0" w:rsidRPr="002672DB" w:rsidRDefault="00B013F0" w:rsidP="00646C10">
            <w:pPr>
              <w:rPr>
                <w:sz w:val="22"/>
                <w:szCs w:val="22"/>
                <w:lang w:val="lv-LV" w:eastAsia="lv-LV"/>
              </w:rPr>
            </w:pPr>
          </w:p>
        </w:tc>
        <w:tc>
          <w:tcPr>
            <w:tcW w:w="5311" w:type="dxa"/>
            <w:vMerge/>
            <w:tcBorders>
              <w:top w:val="nil"/>
              <w:left w:val="nil"/>
              <w:bottom w:val="single" w:sz="8" w:space="0" w:color="auto"/>
              <w:right w:val="single" w:sz="8" w:space="0" w:color="auto"/>
            </w:tcBorders>
            <w:shd w:val="clear" w:color="auto" w:fill="FFFFFF"/>
            <w:vAlign w:val="center"/>
            <w:hideMark/>
          </w:tcPr>
          <w:p w14:paraId="5A7E8DEE" w14:textId="77777777" w:rsidR="00B013F0" w:rsidRPr="002672DB" w:rsidRDefault="00B013F0" w:rsidP="00646C10">
            <w:pPr>
              <w:rPr>
                <w:sz w:val="22"/>
                <w:szCs w:val="22"/>
                <w:lang w:val="lv-LV" w:eastAsia="lv-LV"/>
              </w:rPr>
            </w:pPr>
          </w:p>
        </w:tc>
      </w:tr>
      <w:tr w:rsidR="00B013F0" w:rsidRPr="002672DB" w14:paraId="70D7C121" w14:textId="77777777" w:rsidTr="00802660">
        <w:tc>
          <w:tcPr>
            <w:tcW w:w="568" w:type="dxa"/>
            <w:tcBorders>
              <w:top w:val="nil"/>
              <w:left w:val="single" w:sz="8" w:space="0" w:color="auto"/>
              <w:bottom w:val="single" w:sz="8" w:space="0" w:color="auto"/>
              <w:right w:val="single" w:sz="8" w:space="0" w:color="auto"/>
            </w:tcBorders>
            <w:shd w:val="clear" w:color="auto" w:fill="FFFFFF"/>
            <w:tcMar>
              <w:top w:w="55" w:type="dxa"/>
              <w:left w:w="55" w:type="dxa"/>
              <w:bottom w:w="55" w:type="dxa"/>
              <w:right w:w="55" w:type="dxa"/>
            </w:tcMar>
            <w:hideMark/>
          </w:tcPr>
          <w:p w14:paraId="5EC2F943" w14:textId="77777777" w:rsidR="00B013F0" w:rsidRPr="002672DB" w:rsidRDefault="00B013F0" w:rsidP="00646C10">
            <w:pPr>
              <w:spacing w:before="120" w:after="105"/>
              <w:jc w:val="center"/>
              <w:rPr>
                <w:sz w:val="22"/>
                <w:szCs w:val="22"/>
                <w:lang w:val="lv-LV" w:eastAsia="lv-LV"/>
              </w:rPr>
            </w:pPr>
            <w:r w:rsidRPr="002672DB">
              <w:rPr>
                <w:sz w:val="22"/>
                <w:szCs w:val="22"/>
                <w:lang w:val="lv-LV" w:eastAsia="lv-LV"/>
              </w:rPr>
              <w:t>5.</w:t>
            </w:r>
          </w:p>
        </w:tc>
        <w:tc>
          <w:tcPr>
            <w:tcW w:w="2268" w:type="dxa"/>
            <w:tcBorders>
              <w:top w:val="nil"/>
              <w:left w:val="nil"/>
              <w:bottom w:val="single" w:sz="8" w:space="0" w:color="auto"/>
              <w:right w:val="single" w:sz="8" w:space="0" w:color="auto"/>
            </w:tcBorders>
            <w:shd w:val="clear" w:color="auto" w:fill="FFFFFF"/>
            <w:tcMar>
              <w:top w:w="55" w:type="dxa"/>
              <w:left w:w="55" w:type="dxa"/>
              <w:bottom w:w="55" w:type="dxa"/>
              <w:right w:w="55" w:type="dxa"/>
            </w:tcMar>
            <w:hideMark/>
          </w:tcPr>
          <w:p w14:paraId="78E16DB5" w14:textId="77777777" w:rsidR="00B013F0" w:rsidRPr="002672DB" w:rsidRDefault="00B013F0" w:rsidP="00646C10">
            <w:pPr>
              <w:spacing w:before="120" w:after="105"/>
              <w:rPr>
                <w:sz w:val="22"/>
                <w:szCs w:val="22"/>
                <w:lang w:val="lv-LV" w:eastAsia="lv-LV"/>
              </w:rPr>
            </w:pPr>
            <w:r w:rsidRPr="002672DB">
              <w:rPr>
                <w:sz w:val="22"/>
                <w:szCs w:val="22"/>
                <w:lang w:val="lv-LV" w:eastAsia="lv-LV"/>
              </w:rPr>
              <w:t>Kvalitātes kontroles pasākumi</w:t>
            </w:r>
          </w:p>
        </w:tc>
        <w:tc>
          <w:tcPr>
            <w:tcW w:w="1123" w:type="dxa"/>
            <w:vMerge/>
            <w:tcBorders>
              <w:top w:val="nil"/>
              <w:left w:val="nil"/>
              <w:bottom w:val="single" w:sz="8" w:space="0" w:color="auto"/>
              <w:right w:val="single" w:sz="8" w:space="0" w:color="auto"/>
            </w:tcBorders>
            <w:shd w:val="clear" w:color="auto" w:fill="FFFFFF"/>
            <w:vAlign w:val="center"/>
            <w:hideMark/>
          </w:tcPr>
          <w:p w14:paraId="7B3AA7F2" w14:textId="77777777" w:rsidR="00B013F0" w:rsidRPr="002672DB" w:rsidRDefault="00B013F0" w:rsidP="00646C10">
            <w:pPr>
              <w:rPr>
                <w:sz w:val="22"/>
                <w:szCs w:val="22"/>
                <w:lang w:val="lv-LV" w:eastAsia="lv-LV"/>
              </w:rPr>
            </w:pPr>
          </w:p>
        </w:tc>
        <w:tc>
          <w:tcPr>
            <w:tcW w:w="5311" w:type="dxa"/>
            <w:vMerge/>
            <w:tcBorders>
              <w:top w:val="nil"/>
              <w:left w:val="nil"/>
              <w:bottom w:val="single" w:sz="8" w:space="0" w:color="auto"/>
              <w:right w:val="single" w:sz="8" w:space="0" w:color="auto"/>
            </w:tcBorders>
            <w:shd w:val="clear" w:color="auto" w:fill="FFFFFF"/>
            <w:vAlign w:val="center"/>
            <w:hideMark/>
          </w:tcPr>
          <w:p w14:paraId="1449DE09" w14:textId="77777777" w:rsidR="00B013F0" w:rsidRPr="002672DB" w:rsidRDefault="00B013F0" w:rsidP="00646C10">
            <w:pPr>
              <w:rPr>
                <w:sz w:val="22"/>
                <w:szCs w:val="22"/>
                <w:lang w:val="lv-LV" w:eastAsia="lv-LV"/>
              </w:rPr>
            </w:pPr>
          </w:p>
        </w:tc>
      </w:tr>
      <w:tr w:rsidR="00B013F0" w:rsidRPr="002672DB" w14:paraId="0C734204" w14:textId="77777777" w:rsidTr="00802660">
        <w:trPr>
          <w:trHeight w:val="1372"/>
        </w:trPr>
        <w:tc>
          <w:tcPr>
            <w:tcW w:w="568" w:type="dxa"/>
            <w:tcBorders>
              <w:top w:val="nil"/>
              <w:left w:val="single" w:sz="8" w:space="0" w:color="auto"/>
              <w:bottom w:val="single" w:sz="8" w:space="0" w:color="auto"/>
              <w:right w:val="single" w:sz="8" w:space="0" w:color="auto"/>
            </w:tcBorders>
            <w:shd w:val="clear" w:color="auto" w:fill="FFFFFF"/>
            <w:tcMar>
              <w:top w:w="55" w:type="dxa"/>
              <w:left w:w="55" w:type="dxa"/>
              <w:bottom w:w="55" w:type="dxa"/>
              <w:right w:w="55" w:type="dxa"/>
            </w:tcMar>
            <w:hideMark/>
          </w:tcPr>
          <w:p w14:paraId="2019023B" w14:textId="77777777" w:rsidR="00B013F0" w:rsidRPr="002672DB" w:rsidRDefault="00B013F0" w:rsidP="00646C10">
            <w:pPr>
              <w:spacing w:before="120" w:after="105"/>
              <w:jc w:val="center"/>
              <w:rPr>
                <w:sz w:val="22"/>
                <w:szCs w:val="22"/>
                <w:lang w:val="lv-LV" w:eastAsia="lv-LV"/>
              </w:rPr>
            </w:pPr>
            <w:r w:rsidRPr="002672DB">
              <w:rPr>
                <w:sz w:val="22"/>
                <w:szCs w:val="22"/>
                <w:lang w:val="lv-LV" w:eastAsia="lv-LV"/>
              </w:rPr>
              <w:t>6.</w:t>
            </w:r>
          </w:p>
        </w:tc>
        <w:tc>
          <w:tcPr>
            <w:tcW w:w="2268" w:type="dxa"/>
            <w:tcBorders>
              <w:top w:val="nil"/>
              <w:left w:val="nil"/>
              <w:bottom w:val="single" w:sz="8" w:space="0" w:color="auto"/>
              <w:right w:val="single" w:sz="8" w:space="0" w:color="auto"/>
            </w:tcBorders>
            <w:shd w:val="clear" w:color="auto" w:fill="FFFFFF"/>
            <w:tcMar>
              <w:top w:w="55" w:type="dxa"/>
              <w:left w:w="55" w:type="dxa"/>
              <w:bottom w:w="55" w:type="dxa"/>
              <w:right w:w="55" w:type="dxa"/>
            </w:tcMar>
            <w:hideMark/>
          </w:tcPr>
          <w:p w14:paraId="7A7752FE" w14:textId="7A556230" w:rsidR="00B013F0" w:rsidRPr="002672DB" w:rsidRDefault="00716015" w:rsidP="00716015">
            <w:pPr>
              <w:spacing w:before="120" w:after="105"/>
              <w:rPr>
                <w:sz w:val="22"/>
                <w:szCs w:val="22"/>
                <w:lang w:val="lv-LV" w:eastAsia="lv-LV"/>
              </w:rPr>
            </w:pPr>
            <w:r>
              <w:rPr>
                <w:sz w:val="22"/>
                <w:szCs w:val="22"/>
                <w:lang w:val="lv-LV" w:eastAsia="lv-LV"/>
              </w:rPr>
              <w:t>Sadarbības organizēšana</w:t>
            </w:r>
          </w:p>
        </w:tc>
        <w:tc>
          <w:tcPr>
            <w:tcW w:w="1123" w:type="dxa"/>
            <w:vMerge/>
            <w:tcBorders>
              <w:top w:val="nil"/>
              <w:left w:val="nil"/>
              <w:bottom w:val="single" w:sz="8" w:space="0" w:color="auto"/>
              <w:right w:val="single" w:sz="8" w:space="0" w:color="auto"/>
            </w:tcBorders>
            <w:shd w:val="clear" w:color="auto" w:fill="FFFFFF"/>
            <w:vAlign w:val="center"/>
            <w:hideMark/>
          </w:tcPr>
          <w:p w14:paraId="4EB7D801" w14:textId="77777777" w:rsidR="00B013F0" w:rsidRPr="002672DB" w:rsidRDefault="00B013F0" w:rsidP="00646C10">
            <w:pPr>
              <w:rPr>
                <w:sz w:val="22"/>
                <w:szCs w:val="22"/>
                <w:lang w:val="lv-LV" w:eastAsia="lv-LV"/>
              </w:rPr>
            </w:pPr>
          </w:p>
        </w:tc>
        <w:tc>
          <w:tcPr>
            <w:tcW w:w="5311" w:type="dxa"/>
            <w:vMerge/>
            <w:tcBorders>
              <w:top w:val="nil"/>
              <w:left w:val="nil"/>
              <w:bottom w:val="single" w:sz="8" w:space="0" w:color="auto"/>
              <w:right w:val="single" w:sz="8" w:space="0" w:color="auto"/>
            </w:tcBorders>
            <w:shd w:val="clear" w:color="auto" w:fill="FFFFFF"/>
            <w:vAlign w:val="center"/>
            <w:hideMark/>
          </w:tcPr>
          <w:p w14:paraId="7DE67068" w14:textId="77777777" w:rsidR="00B013F0" w:rsidRPr="002672DB" w:rsidRDefault="00B013F0" w:rsidP="00646C10">
            <w:pPr>
              <w:rPr>
                <w:sz w:val="22"/>
                <w:szCs w:val="22"/>
                <w:lang w:val="lv-LV" w:eastAsia="lv-LV"/>
              </w:rPr>
            </w:pPr>
          </w:p>
        </w:tc>
      </w:tr>
      <w:tr w:rsidR="00B013F0" w:rsidRPr="003166D6" w14:paraId="4D5E5B7B" w14:textId="77777777" w:rsidTr="00802660">
        <w:tc>
          <w:tcPr>
            <w:tcW w:w="2836" w:type="dxa"/>
            <w:gridSpan w:val="2"/>
            <w:tcBorders>
              <w:top w:val="nil"/>
              <w:left w:val="single" w:sz="8" w:space="0" w:color="auto"/>
              <w:bottom w:val="single" w:sz="8" w:space="0" w:color="auto"/>
              <w:right w:val="single" w:sz="8" w:space="0" w:color="auto"/>
            </w:tcBorders>
            <w:shd w:val="clear" w:color="auto" w:fill="FFFFFF"/>
            <w:tcMar>
              <w:top w:w="55" w:type="dxa"/>
              <w:left w:w="55" w:type="dxa"/>
              <w:bottom w:w="55" w:type="dxa"/>
              <w:right w:w="55" w:type="dxa"/>
            </w:tcMar>
            <w:hideMark/>
          </w:tcPr>
          <w:p w14:paraId="3CB84D39" w14:textId="79B557A2" w:rsidR="00B013F0" w:rsidRPr="002672DB" w:rsidRDefault="00716015" w:rsidP="00646C10">
            <w:pPr>
              <w:spacing w:before="105" w:after="105"/>
              <w:jc w:val="center"/>
              <w:rPr>
                <w:b/>
                <w:bCs/>
                <w:sz w:val="22"/>
                <w:szCs w:val="22"/>
                <w:lang w:val="lv-LV" w:eastAsia="lv-LV"/>
              </w:rPr>
            </w:pPr>
            <w:r>
              <w:rPr>
                <w:b/>
                <w:bCs/>
                <w:sz w:val="22"/>
                <w:szCs w:val="22"/>
                <w:lang w:val="lv-LV" w:eastAsia="lv-LV"/>
              </w:rPr>
              <w:t>III Ekspert</w:t>
            </w:r>
            <w:r w:rsidR="00D4261E">
              <w:rPr>
                <w:b/>
                <w:bCs/>
                <w:sz w:val="22"/>
                <w:szCs w:val="22"/>
                <w:lang w:val="lv-LV" w:eastAsia="lv-LV"/>
              </w:rPr>
              <w:t>a/-</w:t>
            </w:r>
            <w:r>
              <w:rPr>
                <w:b/>
                <w:bCs/>
                <w:sz w:val="22"/>
                <w:szCs w:val="22"/>
                <w:lang w:val="lv-LV" w:eastAsia="lv-LV"/>
              </w:rPr>
              <w:t>u</w:t>
            </w:r>
            <w:r w:rsidR="00B013F0" w:rsidRPr="002672DB">
              <w:rPr>
                <w:b/>
                <w:bCs/>
                <w:sz w:val="22"/>
                <w:szCs w:val="22"/>
                <w:lang w:val="lv-LV" w:eastAsia="lv-LV"/>
              </w:rPr>
              <w:t xml:space="preserve"> resursu plāns un laika grafiks</w:t>
            </w:r>
          </w:p>
        </w:tc>
        <w:tc>
          <w:tcPr>
            <w:tcW w:w="1123" w:type="dxa"/>
            <w:tcBorders>
              <w:top w:val="nil"/>
              <w:left w:val="nil"/>
              <w:bottom w:val="single" w:sz="8" w:space="0" w:color="auto"/>
              <w:right w:val="single" w:sz="8" w:space="0" w:color="auto"/>
            </w:tcBorders>
            <w:shd w:val="clear" w:color="auto" w:fill="FFFFFF"/>
            <w:tcMar>
              <w:top w:w="55" w:type="dxa"/>
              <w:left w:w="55" w:type="dxa"/>
              <w:bottom w:w="55" w:type="dxa"/>
              <w:right w:w="55" w:type="dxa"/>
            </w:tcMar>
            <w:hideMark/>
          </w:tcPr>
          <w:p w14:paraId="05775F46" w14:textId="77777777" w:rsidR="00B013F0" w:rsidRPr="002672DB" w:rsidRDefault="00B013F0" w:rsidP="00646C10">
            <w:pPr>
              <w:spacing w:before="105" w:after="105"/>
              <w:jc w:val="center"/>
              <w:rPr>
                <w:sz w:val="22"/>
                <w:szCs w:val="22"/>
                <w:lang w:val="lv-LV" w:eastAsia="lv-LV"/>
              </w:rPr>
            </w:pPr>
            <w:r w:rsidRPr="002672DB">
              <w:rPr>
                <w:sz w:val="22"/>
                <w:szCs w:val="22"/>
                <w:lang w:val="lv-LV" w:eastAsia="lv-LV"/>
              </w:rPr>
              <w:t>10</w:t>
            </w:r>
          </w:p>
        </w:tc>
        <w:tc>
          <w:tcPr>
            <w:tcW w:w="5311" w:type="dxa"/>
            <w:tcBorders>
              <w:top w:val="nil"/>
              <w:left w:val="nil"/>
              <w:bottom w:val="single" w:sz="8" w:space="0" w:color="auto"/>
              <w:right w:val="single" w:sz="8" w:space="0" w:color="auto"/>
            </w:tcBorders>
            <w:shd w:val="clear" w:color="auto" w:fill="FFFFFF"/>
            <w:tcMar>
              <w:top w:w="55" w:type="dxa"/>
              <w:left w:w="55" w:type="dxa"/>
              <w:bottom w:w="55" w:type="dxa"/>
              <w:right w:w="55" w:type="dxa"/>
            </w:tcMar>
            <w:hideMark/>
          </w:tcPr>
          <w:p w14:paraId="4F8EB28E" w14:textId="77777777" w:rsidR="00B013F0" w:rsidRPr="003E3D31" w:rsidRDefault="00B013F0" w:rsidP="00646C10">
            <w:pPr>
              <w:spacing w:before="105" w:after="120"/>
              <w:jc w:val="both"/>
              <w:rPr>
                <w:b/>
                <w:bCs/>
                <w:sz w:val="22"/>
                <w:szCs w:val="22"/>
                <w:lang w:val="lv-LV" w:eastAsia="lv-LV"/>
              </w:rPr>
            </w:pPr>
            <w:r w:rsidRPr="002672DB">
              <w:rPr>
                <w:b/>
                <w:bCs/>
                <w:sz w:val="22"/>
                <w:szCs w:val="22"/>
                <w:lang w:val="lv-LV" w:eastAsia="lv-LV"/>
              </w:rPr>
              <w:t xml:space="preserve">Vērtējums tiek noteikts, par katru no šiem apakškritērijiem piešķirot 5 punktus, ja attiecīgais </w:t>
            </w:r>
            <w:r w:rsidRPr="003E3D31">
              <w:rPr>
                <w:b/>
                <w:bCs/>
                <w:sz w:val="22"/>
                <w:szCs w:val="22"/>
                <w:lang w:val="lv-LV" w:eastAsia="lv-LV"/>
              </w:rPr>
              <w:t>apakškritērijs ir izpildīts:</w:t>
            </w:r>
          </w:p>
          <w:p w14:paraId="3064DF48" w14:textId="2E3A20DC" w:rsidR="00B013F0" w:rsidRPr="003E3D31" w:rsidRDefault="00B013F0" w:rsidP="00646C10">
            <w:pPr>
              <w:spacing w:before="105" w:after="120"/>
              <w:jc w:val="both"/>
              <w:rPr>
                <w:sz w:val="22"/>
                <w:szCs w:val="22"/>
                <w:lang w:val="lv-LV" w:eastAsia="lv-LV"/>
              </w:rPr>
            </w:pPr>
            <w:r w:rsidRPr="003E3D31">
              <w:rPr>
                <w:sz w:val="22"/>
                <w:szCs w:val="22"/>
                <w:lang w:val="lv-LV" w:eastAsia="lv-LV"/>
              </w:rPr>
              <w:t>7. plānā norādīts ekspert</w:t>
            </w:r>
            <w:r w:rsidR="006A131D" w:rsidRPr="003E3D31">
              <w:rPr>
                <w:sz w:val="22"/>
                <w:szCs w:val="22"/>
                <w:lang w:val="lv-LV" w:eastAsia="lv-LV"/>
              </w:rPr>
              <w:t>a/</w:t>
            </w:r>
            <w:r w:rsidRPr="003E3D31">
              <w:rPr>
                <w:sz w:val="22"/>
                <w:szCs w:val="22"/>
                <w:lang w:val="lv-LV" w:eastAsia="lv-LV"/>
              </w:rPr>
              <w:t>u pienākum</w:t>
            </w:r>
            <w:r w:rsidR="00716015" w:rsidRPr="003E3D31">
              <w:rPr>
                <w:sz w:val="22"/>
                <w:szCs w:val="22"/>
                <w:lang w:val="lv-LV" w:eastAsia="lv-LV"/>
              </w:rPr>
              <w:t>u</w:t>
            </w:r>
            <w:r w:rsidR="00294AF6" w:rsidRPr="003E3D31">
              <w:rPr>
                <w:sz w:val="22"/>
                <w:szCs w:val="22"/>
                <w:lang w:val="lv-LV" w:eastAsia="lv-LV"/>
              </w:rPr>
              <w:t xml:space="preserve"> </w:t>
            </w:r>
            <w:r w:rsidRPr="003E3D31">
              <w:rPr>
                <w:sz w:val="22"/>
                <w:szCs w:val="22"/>
                <w:lang w:val="lv-LV" w:eastAsia="lv-LV"/>
              </w:rPr>
              <w:t>sadalījums</w:t>
            </w:r>
            <w:r w:rsidR="006A131D" w:rsidRPr="003E3D31">
              <w:rPr>
                <w:sz w:val="22"/>
                <w:szCs w:val="22"/>
                <w:lang w:val="lv-LV" w:eastAsia="lv-LV"/>
              </w:rPr>
              <w:t xml:space="preserve"> </w:t>
            </w:r>
            <w:r w:rsidRPr="003E3D31">
              <w:rPr>
                <w:sz w:val="22"/>
                <w:szCs w:val="22"/>
                <w:lang w:val="lv-LV" w:eastAsia="lv-LV"/>
              </w:rPr>
              <w:t xml:space="preserve">un </w:t>
            </w:r>
            <w:r w:rsidR="006A131D" w:rsidRPr="003E3D31">
              <w:rPr>
                <w:sz w:val="22"/>
                <w:szCs w:val="22"/>
                <w:lang w:val="lv-LV" w:eastAsia="lv-LV"/>
              </w:rPr>
              <w:t>darbu apjoms (piedāvātā/-o</w:t>
            </w:r>
            <w:r w:rsidRPr="003E3D31">
              <w:rPr>
                <w:sz w:val="22"/>
                <w:szCs w:val="22"/>
                <w:lang w:val="lv-LV" w:eastAsia="lv-LV"/>
              </w:rPr>
              <w:t xml:space="preserve"> </w:t>
            </w:r>
            <w:r w:rsidR="006A131D" w:rsidRPr="003E3D31">
              <w:rPr>
                <w:sz w:val="22"/>
                <w:szCs w:val="22"/>
                <w:lang w:val="lv-LV" w:eastAsia="lv-LV"/>
              </w:rPr>
              <w:t>eksperta/-u</w:t>
            </w:r>
            <w:r w:rsidRPr="003E3D31">
              <w:rPr>
                <w:sz w:val="22"/>
                <w:szCs w:val="22"/>
                <w:lang w:val="lv-LV" w:eastAsia="lv-LV"/>
              </w:rPr>
              <w:t xml:space="preserve"> noslodze ir atbilstoša tehniskās specifikācijās norādītā mērķa sasniegšanai);</w:t>
            </w:r>
          </w:p>
          <w:p w14:paraId="28D6A400" w14:textId="77777777" w:rsidR="00B013F0" w:rsidRPr="002672DB" w:rsidRDefault="00B013F0" w:rsidP="00646C10">
            <w:pPr>
              <w:spacing w:before="105" w:after="120"/>
              <w:jc w:val="both"/>
              <w:rPr>
                <w:sz w:val="22"/>
                <w:szCs w:val="22"/>
                <w:lang w:val="lv-LV" w:eastAsia="lv-LV"/>
              </w:rPr>
            </w:pPr>
            <w:r w:rsidRPr="003E3D31">
              <w:rPr>
                <w:sz w:val="22"/>
                <w:szCs w:val="22"/>
                <w:lang w:val="lv-LV" w:eastAsia="lv-LV"/>
              </w:rPr>
              <w:t>8. plānā norādīts provizorisks uzdevumu izpildes laika grafiks par katru no veicamajiem uzdevumiem un nodevumiem nedēļās.</w:t>
            </w:r>
          </w:p>
        </w:tc>
      </w:tr>
    </w:tbl>
    <w:p w14:paraId="22EBBC90" w14:textId="7C15E86C" w:rsidR="00373ADB" w:rsidRDefault="00373ADB" w:rsidP="006071BC">
      <w:pPr>
        <w:numPr>
          <w:ilvl w:val="3"/>
          <w:numId w:val="1"/>
        </w:numPr>
        <w:shd w:val="clear" w:color="auto" w:fill="FFFFFF"/>
        <w:suppressAutoHyphens/>
        <w:spacing w:before="120" w:after="120" w:line="221" w:lineRule="atLeast"/>
        <w:ind w:left="851" w:right="42" w:hanging="851"/>
        <w:jc w:val="both"/>
        <w:textAlignment w:val="baseline"/>
        <w:rPr>
          <w:color w:val="000000"/>
          <w:sz w:val="24"/>
          <w:szCs w:val="24"/>
          <w:lang w:val="lv-LV" w:eastAsia="lv-LV"/>
        </w:rPr>
      </w:pPr>
      <w:r>
        <w:rPr>
          <w:color w:val="000000"/>
          <w:sz w:val="24"/>
          <w:szCs w:val="24"/>
          <w:lang w:val="lv-LV" w:eastAsia="lv-LV"/>
        </w:rPr>
        <w:t xml:space="preserve">Saimnieciski visizdevīgākais piedāvājums </w:t>
      </w:r>
      <w:r w:rsidRPr="00D4261E">
        <w:rPr>
          <w:color w:val="000000"/>
          <w:sz w:val="24"/>
          <w:szCs w:val="24"/>
          <w:lang w:val="lv-LV" w:eastAsia="lv-LV"/>
        </w:rPr>
        <w:t>(S)</w:t>
      </w:r>
    </w:p>
    <w:p w14:paraId="6F826048" w14:textId="77777777" w:rsidR="00373ADB" w:rsidRDefault="00373ADB" w:rsidP="006071BC">
      <w:pPr>
        <w:shd w:val="clear" w:color="auto" w:fill="FFFFFF"/>
        <w:suppressAutoHyphens/>
        <w:spacing w:before="120" w:after="120" w:line="221" w:lineRule="atLeast"/>
        <w:ind w:right="42"/>
        <w:jc w:val="both"/>
        <w:textAlignment w:val="baseline"/>
        <w:rPr>
          <w:color w:val="000000"/>
          <w:sz w:val="24"/>
          <w:szCs w:val="24"/>
          <w:lang w:val="lv-LV" w:eastAsia="lv-LV"/>
        </w:rPr>
      </w:pPr>
      <w:r w:rsidRPr="00D4261E">
        <w:rPr>
          <w:color w:val="000000"/>
          <w:sz w:val="24"/>
          <w:szCs w:val="24"/>
          <w:lang w:val="lv-LV" w:eastAsia="lv-LV"/>
        </w:rPr>
        <w:t>Par saimnieciski visizdevīgāko piedāvājumu iepirkumu komisija, vienbalsīgi pieņemot lēmumu, atzīst to piedāvājumu, kas ieguvis lielāko punktu skaitu pēc šādas formulas</w:t>
      </w:r>
      <w:r>
        <w:rPr>
          <w:color w:val="000000"/>
          <w:sz w:val="24"/>
          <w:szCs w:val="24"/>
          <w:lang w:val="lv-LV" w:eastAsia="lv-LV"/>
        </w:rPr>
        <w:t xml:space="preserve">: </w:t>
      </w:r>
    </w:p>
    <w:p w14:paraId="645783A7" w14:textId="77777777" w:rsidR="006071BC" w:rsidRDefault="00373ADB" w:rsidP="006071BC">
      <w:pPr>
        <w:shd w:val="clear" w:color="auto" w:fill="FFFFFF"/>
        <w:suppressAutoHyphens/>
        <w:spacing w:before="120" w:after="120" w:line="221" w:lineRule="atLeast"/>
        <w:ind w:right="42"/>
        <w:jc w:val="center"/>
        <w:textAlignment w:val="baseline"/>
        <w:rPr>
          <w:color w:val="000000"/>
          <w:sz w:val="28"/>
          <w:szCs w:val="28"/>
          <w:lang w:val="lv-LV" w:eastAsia="lv-LV"/>
        </w:rPr>
      </w:pPr>
      <w:r w:rsidRPr="00373ADB">
        <w:rPr>
          <w:i/>
          <w:color w:val="000000"/>
          <w:sz w:val="28"/>
          <w:szCs w:val="28"/>
          <w:lang w:val="lv-LV" w:eastAsia="lv-LV"/>
        </w:rPr>
        <w:t>S = A+B</w:t>
      </w:r>
      <w:r w:rsidRPr="00373ADB">
        <w:rPr>
          <w:sz w:val="28"/>
          <w:szCs w:val="28"/>
          <w:lang w:val="lv-LV"/>
        </w:rPr>
        <w:t>.</w:t>
      </w:r>
    </w:p>
    <w:p w14:paraId="1C70B6A8" w14:textId="0C627F61" w:rsidR="001D1130" w:rsidRPr="006071BC" w:rsidRDefault="00361F70" w:rsidP="006071BC">
      <w:pPr>
        <w:shd w:val="clear" w:color="auto" w:fill="FFFFFF"/>
        <w:suppressAutoHyphens/>
        <w:spacing w:before="120" w:after="120" w:line="221" w:lineRule="atLeast"/>
        <w:ind w:right="42"/>
        <w:textAlignment w:val="baseline"/>
        <w:rPr>
          <w:color w:val="000000"/>
          <w:sz w:val="28"/>
          <w:szCs w:val="28"/>
          <w:lang w:val="lv-LV" w:eastAsia="lv-LV"/>
        </w:rPr>
      </w:pPr>
      <w:r w:rsidRPr="007C1BE2">
        <w:rPr>
          <w:b/>
          <w:sz w:val="24"/>
          <w:szCs w:val="24"/>
          <w:u w:val="single"/>
          <w:lang w:val="lv-LV"/>
        </w:rPr>
        <w:t>Lēmuma pieņemšana – 5. posms</w:t>
      </w:r>
    </w:p>
    <w:p w14:paraId="4B3D33FB" w14:textId="77777777" w:rsidR="007C1BE2" w:rsidRPr="007C1BE2" w:rsidRDefault="001D1130" w:rsidP="006071BC">
      <w:pPr>
        <w:numPr>
          <w:ilvl w:val="2"/>
          <w:numId w:val="1"/>
        </w:numPr>
        <w:shd w:val="clear" w:color="auto" w:fill="FFFFFF"/>
        <w:suppressAutoHyphens/>
        <w:spacing w:before="120" w:after="120" w:line="221" w:lineRule="atLeast"/>
        <w:ind w:left="1134" w:right="42" w:hanging="566"/>
        <w:jc w:val="both"/>
        <w:textAlignment w:val="baseline"/>
        <w:rPr>
          <w:color w:val="000000"/>
          <w:sz w:val="24"/>
          <w:szCs w:val="24"/>
          <w:lang w:val="lv-LV" w:eastAsia="lv-LV"/>
        </w:rPr>
      </w:pPr>
      <w:r w:rsidRPr="001D1130">
        <w:rPr>
          <w:sz w:val="24"/>
          <w:szCs w:val="24"/>
          <w:lang w:val="lv-LV"/>
        </w:rPr>
        <w:t>Pirms lēmuma</w:t>
      </w:r>
      <w:r w:rsidR="007C1BE2">
        <w:rPr>
          <w:sz w:val="24"/>
          <w:szCs w:val="24"/>
          <w:lang w:val="lv-LV"/>
        </w:rPr>
        <w:t xml:space="preserve"> pieņemšanas</w:t>
      </w:r>
      <w:r w:rsidRPr="001D1130">
        <w:rPr>
          <w:sz w:val="24"/>
          <w:szCs w:val="24"/>
          <w:lang w:val="lv-LV"/>
        </w:rPr>
        <w:t xml:space="preserve"> par iepirkuma</w:t>
      </w:r>
      <w:r w:rsidR="007C1BE2">
        <w:rPr>
          <w:sz w:val="24"/>
          <w:szCs w:val="24"/>
          <w:lang w:val="lv-LV"/>
        </w:rPr>
        <w:t xml:space="preserve"> līguma slēgšanas tiesību piešķiršanu pretendentam, kurš iesniedzis nolikuma prasībām atbilstošu saimnieciski </w:t>
      </w:r>
      <w:r w:rsidR="007C1BE2" w:rsidRPr="007C1BE2">
        <w:rPr>
          <w:sz w:val="24"/>
          <w:szCs w:val="24"/>
          <w:lang w:val="lv-LV"/>
        </w:rPr>
        <w:t xml:space="preserve">visizdevīgāko piedāvājumu, </w:t>
      </w:r>
      <w:r w:rsidRPr="007C1BE2">
        <w:rPr>
          <w:sz w:val="24"/>
          <w:szCs w:val="24"/>
          <w:lang w:val="lv-LV"/>
        </w:rPr>
        <w:t xml:space="preserve"> komisija pārbauda, vai pretendents nav izslēdzams no dalības iepirkumā saskaņā ar Publisko iepirkumu likuma 8</w:t>
      </w:r>
      <w:r w:rsidRPr="007C1BE2">
        <w:rPr>
          <w:sz w:val="24"/>
          <w:szCs w:val="24"/>
          <w:vertAlign w:val="superscript"/>
          <w:lang w:val="lv-LV"/>
        </w:rPr>
        <w:t>2</w:t>
      </w:r>
      <w:r w:rsidR="007C1BE2" w:rsidRPr="007C1BE2">
        <w:rPr>
          <w:sz w:val="24"/>
          <w:szCs w:val="24"/>
          <w:lang w:val="lv-LV"/>
        </w:rPr>
        <w:t>. panta piektajā daļā noteikto</w:t>
      </w:r>
      <w:r w:rsidRPr="007C1BE2">
        <w:rPr>
          <w:sz w:val="24"/>
          <w:szCs w:val="24"/>
          <w:lang w:val="lv-LV"/>
        </w:rPr>
        <w:t>.</w:t>
      </w:r>
    </w:p>
    <w:p w14:paraId="6F56CC53" w14:textId="33DA9DBE" w:rsidR="007C1BE2" w:rsidRPr="007C1BE2" w:rsidRDefault="007C1BE2" w:rsidP="006071BC">
      <w:pPr>
        <w:numPr>
          <w:ilvl w:val="2"/>
          <w:numId w:val="1"/>
        </w:numPr>
        <w:shd w:val="clear" w:color="auto" w:fill="FFFFFF"/>
        <w:suppressAutoHyphens/>
        <w:spacing w:before="120" w:after="120" w:line="221" w:lineRule="atLeast"/>
        <w:ind w:left="1134" w:right="42" w:hanging="566"/>
        <w:jc w:val="both"/>
        <w:textAlignment w:val="baseline"/>
        <w:rPr>
          <w:color w:val="000000"/>
          <w:sz w:val="24"/>
          <w:szCs w:val="24"/>
          <w:lang w:val="lv-LV" w:eastAsia="lv-LV"/>
        </w:rPr>
      </w:pPr>
      <w:r w:rsidRPr="007C1BE2">
        <w:rPr>
          <w:sz w:val="24"/>
          <w:szCs w:val="24"/>
          <w:lang w:val="lv-LV"/>
        </w:rPr>
        <w:t>Komisija pieņem kādu no šādiem lēmumiem:</w:t>
      </w:r>
    </w:p>
    <w:p w14:paraId="6519B191" w14:textId="77777777" w:rsidR="006071BC" w:rsidRDefault="00373ADB" w:rsidP="006071BC">
      <w:pPr>
        <w:numPr>
          <w:ilvl w:val="3"/>
          <w:numId w:val="1"/>
        </w:numPr>
        <w:shd w:val="clear" w:color="auto" w:fill="FFFFFF"/>
        <w:suppressAutoHyphens/>
        <w:spacing w:before="120" w:after="120" w:line="221" w:lineRule="atLeast"/>
        <w:ind w:left="993" w:right="42" w:hanging="993"/>
        <w:jc w:val="both"/>
        <w:textAlignment w:val="baseline"/>
        <w:rPr>
          <w:color w:val="000000"/>
          <w:sz w:val="24"/>
          <w:szCs w:val="24"/>
          <w:lang w:val="lv-LV" w:eastAsia="lv-LV"/>
        </w:rPr>
      </w:pPr>
      <w:r>
        <w:rPr>
          <w:sz w:val="24"/>
          <w:szCs w:val="24"/>
          <w:lang w:val="lv-LV"/>
        </w:rPr>
        <w:t>Atzīt</w:t>
      </w:r>
      <w:r w:rsidR="007C1BE2" w:rsidRPr="007C1BE2">
        <w:rPr>
          <w:sz w:val="24"/>
          <w:szCs w:val="24"/>
          <w:lang w:val="lv-LV"/>
        </w:rPr>
        <w:t xml:space="preserve"> par </w:t>
      </w:r>
      <w:r w:rsidR="004F46E7">
        <w:rPr>
          <w:sz w:val="24"/>
          <w:szCs w:val="24"/>
          <w:lang w:val="lv-LV"/>
        </w:rPr>
        <w:t xml:space="preserve">uzvarētāju </w:t>
      </w:r>
      <w:r w:rsidR="007C1BE2" w:rsidRPr="007C1BE2">
        <w:rPr>
          <w:sz w:val="24"/>
          <w:szCs w:val="24"/>
          <w:lang w:val="lv-LV"/>
        </w:rPr>
        <w:t>iepirkum</w:t>
      </w:r>
      <w:r w:rsidR="004F46E7">
        <w:rPr>
          <w:sz w:val="24"/>
          <w:szCs w:val="24"/>
          <w:lang w:val="lv-LV"/>
        </w:rPr>
        <w:t>ā</w:t>
      </w:r>
      <w:r w:rsidR="007C1BE2" w:rsidRPr="007C1BE2">
        <w:rPr>
          <w:sz w:val="24"/>
          <w:szCs w:val="24"/>
          <w:lang w:val="lv-LV"/>
        </w:rPr>
        <w:t xml:space="preserve"> </w:t>
      </w:r>
      <w:r>
        <w:rPr>
          <w:sz w:val="24"/>
          <w:szCs w:val="24"/>
          <w:lang w:val="lv-LV"/>
        </w:rPr>
        <w:t xml:space="preserve">pretendentu, kurš iesniedzis nolikuma prasībām atbilstošu saimnieciski </w:t>
      </w:r>
      <w:r w:rsidRPr="007C1BE2">
        <w:rPr>
          <w:sz w:val="24"/>
          <w:szCs w:val="24"/>
          <w:lang w:val="lv-LV"/>
        </w:rPr>
        <w:t>visizdevīgāko piedāvājumu</w:t>
      </w:r>
      <w:r>
        <w:rPr>
          <w:sz w:val="24"/>
          <w:szCs w:val="24"/>
          <w:lang w:val="lv-LV"/>
        </w:rPr>
        <w:t xml:space="preserve">, un piešķirt </w:t>
      </w:r>
      <w:r w:rsidRPr="001D1130">
        <w:rPr>
          <w:sz w:val="24"/>
          <w:szCs w:val="24"/>
          <w:lang w:val="lv-LV"/>
        </w:rPr>
        <w:t>iepirkuma</w:t>
      </w:r>
      <w:r>
        <w:rPr>
          <w:sz w:val="24"/>
          <w:szCs w:val="24"/>
          <w:lang w:val="lv-LV"/>
        </w:rPr>
        <w:t xml:space="preserve"> līguma slēgšanas tiesības</w:t>
      </w:r>
      <w:r w:rsidR="007C1BE2" w:rsidRPr="007C1BE2">
        <w:rPr>
          <w:sz w:val="24"/>
          <w:szCs w:val="24"/>
          <w:lang w:val="lv-LV"/>
        </w:rPr>
        <w:t>;</w:t>
      </w:r>
    </w:p>
    <w:p w14:paraId="74BC0846" w14:textId="25BDF0BA" w:rsidR="007C1BE2" w:rsidRPr="006071BC" w:rsidRDefault="00373ADB" w:rsidP="006071BC">
      <w:pPr>
        <w:numPr>
          <w:ilvl w:val="3"/>
          <w:numId w:val="1"/>
        </w:numPr>
        <w:shd w:val="clear" w:color="auto" w:fill="FFFFFF"/>
        <w:suppressAutoHyphens/>
        <w:spacing w:before="120" w:after="120" w:line="221" w:lineRule="atLeast"/>
        <w:ind w:left="993" w:right="42" w:hanging="993"/>
        <w:jc w:val="both"/>
        <w:textAlignment w:val="baseline"/>
        <w:rPr>
          <w:color w:val="000000"/>
          <w:sz w:val="24"/>
          <w:szCs w:val="24"/>
          <w:lang w:val="lv-LV" w:eastAsia="lv-LV"/>
        </w:rPr>
      </w:pPr>
      <w:r w:rsidRPr="006071BC">
        <w:rPr>
          <w:sz w:val="24"/>
          <w:szCs w:val="24"/>
          <w:lang w:val="lv-LV"/>
        </w:rPr>
        <w:t>Ja iepirkumam nav iesniegti piedāvājumi, vai visi piedāvājumi neatbilst nolikuma prasībām, komisija pieņem lēmumu izbeigt iepirkumu, neizvēloties nevienu piedāvājumu</w:t>
      </w:r>
    </w:p>
    <w:p w14:paraId="105F3BC9" w14:textId="6C965B4A" w:rsidR="00361F70" w:rsidRPr="007C1BE2" w:rsidRDefault="00361F70" w:rsidP="007C1BE2">
      <w:pPr>
        <w:numPr>
          <w:ilvl w:val="1"/>
          <w:numId w:val="1"/>
        </w:numPr>
        <w:shd w:val="clear" w:color="auto" w:fill="FFFFFF"/>
        <w:suppressAutoHyphens/>
        <w:spacing w:before="120" w:after="120" w:line="221" w:lineRule="atLeast"/>
        <w:ind w:left="788" w:right="42" w:hanging="504"/>
        <w:jc w:val="both"/>
        <w:textAlignment w:val="baseline"/>
        <w:rPr>
          <w:color w:val="000000"/>
          <w:sz w:val="24"/>
          <w:szCs w:val="24"/>
          <w:lang w:val="lv-LV" w:eastAsia="lv-LV"/>
        </w:rPr>
      </w:pPr>
      <w:r w:rsidRPr="007C1BE2">
        <w:rPr>
          <w:sz w:val="24"/>
          <w:szCs w:val="24"/>
          <w:lang w:val="lv-LV"/>
        </w:rPr>
        <w:t xml:space="preserve">Vērtēšanā tiks izmantota pretendenta piedāvājumā ietvertā informācija. </w:t>
      </w:r>
      <w:r w:rsidRPr="007C1BE2">
        <w:rPr>
          <w:color w:val="000000"/>
          <w:sz w:val="24"/>
          <w:szCs w:val="24"/>
          <w:lang w:val="lv-LV" w:eastAsia="lv-LV"/>
        </w:rPr>
        <w:t xml:space="preserve">Komisijas locekļi piedāvājumus vērtē individuāli, kur nepieciešams, pamatojot vērtējumu. </w:t>
      </w:r>
    </w:p>
    <w:p w14:paraId="44C437AD" w14:textId="3085544E" w:rsidR="00490634" w:rsidRPr="007C1BE2" w:rsidRDefault="00490634" w:rsidP="007C1BE2">
      <w:pPr>
        <w:pStyle w:val="ListParagraph"/>
        <w:numPr>
          <w:ilvl w:val="1"/>
          <w:numId w:val="1"/>
        </w:numPr>
        <w:suppressAutoHyphens/>
        <w:spacing w:before="120" w:after="120"/>
        <w:ind w:left="788" w:hanging="504"/>
        <w:contextualSpacing w:val="0"/>
        <w:jc w:val="both"/>
        <w:rPr>
          <w:rFonts w:ascii="Times New Roman" w:hAnsi="Times New Roman"/>
          <w:sz w:val="24"/>
          <w:szCs w:val="24"/>
        </w:rPr>
      </w:pPr>
      <w:r w:rsidRPr="007C1BE2">
        <w:rPr>
          <w:rFonts w:ascii="Times New Roman" w:hAnsi="Times New Roman"/>
          <w:sz w:val="24"/>
          <w:szCs w:val="24"/>
        </w:rPr>
        <w:t>Pasūtītājs var jebkurā brīdī pārtraukt iepirkumu, ja tam ir objektīvs pamatojums.</w:t>
      </w:r>
    </w:p>
    <w:p w14:paraId="3698AE6E" w14:textId="35DBD177" w:rsidR="00490634" w:rsidRPr="007C1BE2" w:rsidRDefault="00ED1F42" w:rsidP="007C1BE2">
      <w:pPr>
        <w:pStyle w:val="ListParagraph"/>
        <w:numPr>
          <w:ilvl w:val="1"/>
          <w:numId w:val="1"/>
        </w:numPr>
        <w:suppressAutoHyphens/>
        <w:spacing w:before="120" w:after="120"/>
        <w:ind w:left="788" w:hanging="504"/>
        <w:contextualSpacing w:val="0"/>
        <w:jc w:val="both"/>
        <w:rPr>
          <w:rFonts w:ascii="Times New Roman" w:hAnsi="Times New Roman"/>
          <w:sz w:val="24"/>
          <w:szCs w:val="24"/>
        </w:rPr>
      </w:pPr>
      <w:r w:rsidRPr="007C1BE2">
        <w:rPr>
          <w:rFonts w:ascii="Times New Roman" w:hAnsi="Times New Roman"/>
          <w:sz w:val="24"/>
          <w:szCs w:val="24"/>
        </w:rPr>
        <w:lastRenderedPageBreak/>
        <w:t>K</w:t>
      </w:r>
      <w:r w:rsidR="00490634" w:rsidRPr="007C1BE2">
        <w:rPr>
          <w:rFonts w:ascii="Times New Roman" w:hAnsi="Times New Roman"/>
          <w:sz w:val="24"/>
          <w:szCs w:val="24"/>
        </w:rPr>
        <w:t>omisija var pieprasīt no</w:t>
      </w:r>
      <w:r w:rsidR="00385151" w:rsidRPr="007C1BE2">
        <w:rPr>
          <w:rFonts w:ascii="Times New Roman" w:hAnsi="Times New Roman"/>
          <w:sz w:val="24"/>
          <w:szCs w:val="24"/>
        </w:rPr>
        <w:t xml:space="preserve"> p</w:t>
      </w:r>
      <w:r w:rsidR="00490634" w:rsidRPr="007C1BE2">
        <w:rPr>
          <w:rFonts w:ascii="Times New Roman" w:hAnsi="Times New Roman"/>
          <w:sz w:val="24"/>
          <w:szCs w:val="24"/>
        </w:rPr>
        <w:t xml:space="preserve">retendenta papildu informāciju, kā arī pārbaudīt </w:t>
      </w:r>
      <w:r w:rsidR="00385151" w:rsidRPr="007C1BE2">
        <w:rPr>
          <w:rFonts w:ascii="Times New Roman" w:hAnsi="Times New Roman"/>
          <w:sz w:val="24"/>
          <w:szCs w:val="24"/>
        </w:rPr>
        <w:t>p</w:t>
      </w:r>
      <w:r w:rsidR="00490634" w:rsidRPr="007C1BE2">
        <w:rPr>
          <w:rFonts w:ascii="Times New Roman" w:hAnsi="Times New Roman"/>
          <w:sz w:val="24"/>
          <w:szCs w:val="24"/>
        </w:rPr>
        <w:t>retendenta sniegto informāciju tai pieejamās publiskās datu bāzēs.</w:t>
      </w:r>
    </w:p>
    <w:p w14:paraId="5A595FC0" w14:textId="77777777" w:rsidR="007C1BE2" w:rsidRPr="007C1BE2" w:rsidRDefault="00ED1F42" w:rsidP="007C1BE2">
      <w:pPr>
        <w:pStyle w:val="ListParagraph"/>
        <w:numPr>
          <w:ilvl w:val="1"/>
          <w:numId w:val="1"/>
        </w:numPr>
        <w:suppressAutoHyphens/>
        <w:spacing w:before="120" w:after="120"/>
        <w:ind w:left="788" w:hanging="504"/>
        <w:contextualSpacing w:val="0"/>
        <w:jc w:val="both"/>
        <w:rPr>
          <w:rFonts w:ascii="Times New Roman" w:hAnsi="Times New Roman"/>
          <w:sz w:val="24"/>
          <w:szCs w:val="24"/>
        </w:rPr>
      </w:pPr>
      <w:r w:rsidRPr="007C1BE2">
        <w:rPr>
          <w:rFonts w:ascii="Times New Roman" w:hAnsi="Times New Roman"/>
          <w:sz w:val="24"/>
          <w:szCs w:val="24"/>
        </w:rPr>
        <w:t>K</w:t>
      </w:r>
      <w:r w:rsidR="00490634" w:rsidRPr="007C1BE2">
        <w:rPr>
          <w:rFonts w:ascii="Times New Roman" w:hAnsi="Times New Roman"/>
          <w:sz w:val="24"/>
          <w:szCs w:val="24"/>
        </w:rPr>
        <w:t>omisijas tiesības un pienākumus, kas nav atrunāti šajās prasībās, nosaka Publisko iepirkumu likums un citi spēkā esošie normatīvie akti.</w:t>
      </w:r>
    </w:p>
    <w:p w14:paraId="3CC53037" w14:textId="77777777" w:rsidR="007C1BE2" w:rsidRPr="007C1BE2" w:rsidRDefault="007C1BE2" w:rsidP="007C1BE2">
      <w:pPr>
        <w:pStyle w:val="ListParagraph"/>
        <w:numPr>
          <w:ilvl w:val="1"/>
          <w:numId w:val="1"/>
        </w:numPr>
        <w:suppressAutoHyphens/>
        <w:spacing w:before="120" w:after="120"/>
        <w:ind w:left="788" w:hanging="504"/>
        <w:contextualSpacing w:val="0"/>
        <w:jc w:val="both"/>
        <w:rPr>
          <w:rFonts w:ascii="Times New Roman" w:hAnsi="Times New Roman"/>
          <w:sz w:val="24"/>
          <w:szCs w:val="24"/>
        </w:rPr>
      </w:pPr>
      <w:r w:rsidRPr="007C1BE2">
        <w:rPr>
          <w:rFonts w:ascii="Times New Roman" w:hAnsi="Times New Roman"/>
          <w:sz w:val="24"/>
          <w:szCs w:val="24"/>
        </w:rPr>
        <w:t xml:space="preserve"> Iepirkuma līgums tiks slēgts atbilstoši šī iepirkuma nolikumam un uzvarējušā Pretendenta piedāvājumam, ievērojot Publisko iepirkuma likuma regulējumu. </w:t>
      </w:r>
    </w:p>
    <w:p w14:paraId="05E55DE6" w14:textId="77777777" w:rsidR="003E3D31" w:rsidRPr="007C1BE2" w:rsidRDefault="003E3D31">
      <w:pPr>
        <w:rPr>
          <w:b/>
          <w:sz w:val="24"/>
          <w:szCs w:val="24"/>
          <w:lang w:val="lv-LV"/>
        </w:rPr>
      </w:pPr>
      <w:r w:rsidRPr="007C1BE2">
        <w:rPr>
          <w:b/>
          <w:sz w:val="24"/>
          <w:szCs w:val="24"/>
          <w:lang w:val="lv-LV"/>
        </w:rPr>
        <w:br w:type="page"/>
      </w:r>
    </w:p>
    <w:p w14:paraId="7AC47A46" w14:textId="0E76FD70" w:rsidR="00490634" w:rsidRPr="002672DB" w:rsidRDefault="003E3D31" w:rsidP="00490634">
      <w:pPr>
        <w:widowControl w:val="0"/>
        <w:ind w:right="-1"/>
        <w:jc w:val="right"/>
        <w:rPr>
          <w:b/>
          <w:sz w:val="24"/>
          <w:szCs w:val="24"/>
          <w:lang w:val="lv-LV"/>
        </w:rPr>
      </w:pPr>
      <w:r>
        <w:rPr>
          <w:b/>
          <w:sz w:val="24"/>
          <w:szCs w:val="24"/>
          <w:lang w:val="lv-LV"/>
        </w:rPr>
        <w:lastRenderedPageBreak/>
        <w:t>1</w:t>
      </w:r>
      <w:r w:rsidR="00490634" w:rsidRPr="002672DB">
        <w:rPr>
          <w:b/>
          <w:sz w:val="24"/>
          <w:szCs w:val="24"/>
          <w:lang w:val="lv-LV"/>
        </w:rPr>
        <w:t>.</w:t>
      </w:r>
      <w:r w:rsidR="006D44D7" w:rsidRPr="002672DB">
        <w:rPr>
          <w:b/>
          <w:sz w:val="24"/>
          <w:szCs w:val="24"/>
          <w:lang w:val="lv-LV"/>
        </w:rPr>
        <w:t xml:space="preserve"> </w:t>
      </w:r>
      <w:r w:rsidR="00490634" w:rsidRPr="002672DB">
        <w:rPr>
          <w:b/>
          <w:sz w:val="24"/>
          <w:szCs w:val="24"/>
          <w:lang w:val="lv-LV"/>
        </w:rPr>
        <w:t>pielikums</w:t>
      </w:r>
    </w:p>
    <w:p w14:paraId="5E93B81A" w14:textId="4085E835" w:rsidR="004C5675" w:rsidRPr="002672DB" w:rsidRDefault="004C5675" w:rsidP="004C5675">
      <w:pPr>
        <w:pStyle w:val="Header"/>
        <w:tabs>
          <w:tab w:val="clear" w:pos="4153"/>
          <w:tab w:val="clear" w:pos="8306"/>
        </w:tabs>
        <w:ind w:left="567" w:hanging="425"/>
        <w:jc w:val="right"/>
        <w:rPr>
          <w:sz w:val="24"/>
          <w:szCs w:val="24"/>
          <w:lang w:val="lv-LV"/>
        </w:rPr>
      </w:pPr>
      <w:r w:rsidRPr="002672DB">
        <w:rPr>
          <w:sz w:val="24"/>
          <w:szCs w:val="24"/>
          <w:lang w:val="lv-LV"/>
        </w:rPr>
        <w:t>iepirkuma Nr. </w:t>
      </w:r>
      <w:r w:rsidR="00C25D0B" w:rsidRPr="002672DB">
        <w:rPr>
          <w:b/>
          <w:sz w:val="24"/>
          <w:szCs w:val="24"/>
          <w:lang w:val="lv-LV"/>
        </w:rPr>
        <w:t>RPR/2017/1/NSB - CoRe</w:t>
      </w:r>
      <w:r w:rsidRPr="002672DB">
        <w:rPr>
          <w:sz w:val="24"/>
          <w:szCs w:val="24"/>
          <w:lang w:val="lv-LV"/>
        </w:rPr>
        <w:t xml:space="preserve"> nolikumam</w:t>
      </w:r>
    </w:p>
    <w:p w14:paraId="23843544" w14:textId="375B3B6F" w:rsidR="00644868" w:rsidRPr="002672DB" w:rsidRDefault="00644868" w:rsidP="00644868">
      <w:pPr>
        <w:pStyle w:val="Heading1"/>
        <w:rPr>
          <w:rFonts w:ascii="Times New Roman" w:hAnsi="Times New Roman"/>
          <w:color w:val="auto"/>
          <w:lang w:val="lv-LV"/>
        </w:rPr>
      </w:pPr>
      <w:r w:rsidRPr="002672DB">
        <w:rPr>
          <w:lang w:val="lv-LV"/>
        </w:rPr>
        <w:tab/>
      </w:r>
      <w:r w:rsidRPr="002672DB">
        <w:rPr>
          <w:lang w:val="lv-LV"/>
        </w:rPr>
        <w:tab/>
      </w:r>
      <w:r w:rsidRPr="002672DB">
        <w:rPr>
          <w:rFonts w:ascii="Times New Roman" w:hAnsi="Times New Roman"/>
          <w:color w:val="auto"/>
          <w:lang w:val="lv-LV"/>
        </w:rPr>
        <w:tab/>
      </w:r>
      <w:bookmarkStart w:id="9" w:name="_Toc471904402"/>
      <w:r w:rsidR="004C5675" w:rsidRPr="002672DB">
        <w:rPr>
          <w:rFonts w:ascii="Times New Roman" w:hAnsi="Times New Roman"/>
          <w:color w:val="auto"/>
          <w:lang w:val="lv-LV"/>
        </w:rPr>
        <w:t>PIETEIKUMS DALĪBAI IEPIRKUMĀ</w:t>
      </w:r>
      <w:bookmarkEnd w:id="9"/>
      <w:r w:rsidRPr="002672DB">
        <w:rPr>
          <w:rFonts w:ascii="Times New Roman" w:hAnsi="Times New Roman"/>
          <w:color w:val="auto"/>
          <w:lang w:val="lv-LV"/>
        </w:rPr>
        <w:t xml:space="preserve"> </w:t>
      </w:r>
    </w:p>
    <w:p w14:paraId="2AC42BF1" w14:textId="6BDF366F" w:rsidR="00644868" w:rsidRPr="002672DB" w:rsidRDefault="00644868" w:rsidP="00644868">
      <w:pPr>
        <w:pStyle w:val="Subtitle"/>
        <w:tabs>
          <w:tab w:val="center" w:pos="4535"/>
          <w:tab w:val="left" w:pos="8372"/>
        </w:tabs>
        <w:spacing w:before="120"/>
        <w:jc w:val="center"/>
        <w:rPr>
          <w:rFonts w:ascii="Times New Roman" w:hAnsi="Times New Roman"/>
          <w:b/>
          <w:szCs w:val="24"/>
          <w:lang w:val="lv-LV"/>
        </w:rPr>
      </w:pPr>
      <w:r w:rsidRPr="002672DB">
        <w:rPr>
          <w:rFonts w:ascii="Times New Roman" w:hAnsi="Times New Roman"/>
          <w:b/>
          <w:szCs w:val="24"/>
          <w:lang w:val="lv-LV"/>
        </w:rPr>
        <w:t xml:space="preserve">„Tallinas – Rīgas – Kauņas transporta koridora telpiskās analīzes un attīstības scenāriju izstrāde”, </w:t>
      </w:r>
      <w:r w:rsidRPr="002672DB">
        <w:rPr>
          <w:rFonts w:ascii="Times New Roman" w:hAnsi="Times New Roman"/>
          <w:b/>
          <w:lang w:val="lv-LV"/>
        </w:rPr>
        <w:t>ID.</w:t>
      </w:r>
      <w:r w:rsidR="00994FE1" w:rsidRPr="002672DB">
        <w:rPr>
          <w:rFonts w:ascii="Times New Roman" w:hAnsi="Times New Roman"/>
          <w:b/>
          <w:lang w:val="lv-LV"/>
        </w:rPr>
        <w:t xml:space="preserve"> </w:t>
      </w:r>
      <w:r w:rsidRPr="002672DB">
        <w:rPr>
          <w:rFonts w:ascii="Times New Roman" w:hAnsi="Times New Roman"/>
          <w:b/>
          <w:lang w:val="lv-LV"/>
        </w:rPr>
        <w:t>Nr.:</w:t>
      </w:r>
      <w:r w:rsidRPr="002672DB">
        <w:rPr>
          <w:rFonts w:ascii="Times New Roman" w:hAnsi="Times New Roman"/>
          <w:b/>
          <w:szCs w:val="24"/>
          <w:lang w:val="lv-LV"/>
        </w:rPr>
        <w:t xml:space="preserve"> RPR/2017/1/NSB – CoRe</w:t>
      </w:r>
    </w:p>
    <w:p w14:paraId="4B42D880" w14:textId="77777777" w:rsidR="00644868" w:rsidRPr="002672DB" w:rsidRDefault="00644868" w:rsidP="00644868">
      <w:pPr>
        <w:pStyle w:val="Subtitle"/>
        <w:tabs>
          <w:tab w:val="center" w:pos="4535"/>
          <w:tab w:val="left" w:pos="8372"/>
        </w:tabs>
        <w:spacing w:before="120"/>
        <w:jc w:val="center"/>
        <w:rPr>
          <w:rFonts w:ascii="Times New Roman" w:hAnsi="Times New Roman"/>
          <w:szCs w:val="24"/>
          <w:lang w:val="lv-LV"/>
        </w:rPr>
      </w:pPr>
    </w:p>
    <w:p w14:paraId="73FCECBA" w14:textId="453744E1" w:rsidR="004C5675" w:rsidRPr="002672DB" w:rsidRDefault="004C5675" w:rsidP="002A5FFB">
      <w:pPr>
        <w:pStyle w:val="Subtitle"/>
        <w:tabs>
          <w:tab w:val="center" w:pos="4535"/>
          <w:tab w:val="left" w:pos="8372"/>
        </w:tabs>
        <w:spacing w:before="120" w:after="120"/>
        <w:jc w:val="left"/>
        <w:rPr>
          <w:rFonts w:ascii="Times New Roman" w:hAnsi="Times New Roman"/>
          <w:szCs w:val="24"/>
          <w:lang w:val="lv-LV"/>
        </w:rPr>
      </w:pPr>
      <w:r w:rsidRPr="002672DB">
        <w:rPr>
          <w:rFonts w:ascii="Times New Roman" w:hAnsi="Times New Roman"/>
          <w:szCs w:val="24"/>
          <w:lang w:val="lv-LV"/>
        </w:rPr>
        <w:t>[</w:t>
      </w:r>
      <w:r w:rsidRPr="002672DB">
        <w:rPr>
          <w:rFonts w:ascii="Times New Roman" w:hAnsi="Times New Roman"/>
          <w:i/>
          <w:iCs/>
          <w:szCs w:val="24"/>
          <w:lang w:val="lv-LV"/>
        </w:rPr>
        <w:t>Vietas nosaukums</w:t>
      </w:r>
      <w:r w:rsidRPr="002672DB">
        <w:rPr>
          <w:rFonts w:ascii="Times New Roman" w:hAnsi="Times New Roman"/>
          <w:szCs w:val="24"/>
          <w:lang w:val="lv-LV"/>
        </w:rPr>
        <w:t>], ____. gada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150"/>
      </w:tblGrid>
      <w:tr w:rsidR="00644868" w:rsidRPr="002672DB" w14:paraId="1BF7E3FD" w14:textId="77777777" w:rsidTr="00646C10">
        <w:tc>
          <w:tcPr>
            <w:tcW w:w="5778" w:type="dxa"/>
          </w:tcPr>
          <w:p w14:paraId="1F74B8CE" w14:textId="23528008" w:rsidR="00644868" w:rsidRPr="002672DB" w:rsidRDefault="00644868" w:rsidP="00644868">
            <w:pPr>
              <w:overflowPunct w:val="0"/>
              <w:autoSpaceDE w:val="0"/>
              <w:spacing w:before="120"/>
              <w:textAlignment w:val="baseline"/>
              <w:rPr>
                <w:sz w:val="24"/>
                <w:szCs w:val="24"/>
                <w:lang w:val="lv-LV"/>
              </w:rPr>
            </w:pPr>
            <w:r w:rsidRPr="002672DB">
              <w:rPr>
                <w:sz w:val="24"/>
                <w:szCs w:val="24"/>
                <w:lang w:val="lv-LV"/>
              </w:rPr>
              <w:t>Pretendenta nosaukums:</w:t>
            </w:r>
          </w:p>
        </w:tc>
        <w:tc>
          <w:tcPr>
            <w:tcW w:w="3150" w:type="dxa"/>
          </w:tcPr>
          <w:p w14:paraId="5BE2843C" w14:textId="77777777" w:rsidR="00644868" w:rsidRPr="002672DB" w:rsidRDefault="00644868" w:rsidP="00646C10">
            <w:pPr>
              <w:overflowPunct w:val="0"/>
              <w:autoSpaceDE w:val="0"/>
              <w:spacing w:before="120"/>
              <w:textAlignment w:val="baseline"/>
              <w:rPr>
                <w:sz w:val="24"/>
                <w:szCs w:val="24"/>
                <w:lang w:val="lv-LV"/>
              </w:rPr>
            </w:pPr>
          </w:p>
        </w:tc>
      </w:tr>
      <w:tr w:rsidR="00644868" w:rsidRPr="002672DB" w14:paraId="24565FAF" w14:textId="77777777" w:rsidTr="00646C10">
        <w:tc>
          <w:tcPr>
            <w:tcW w:w="5778" w:type="dxa"/>
          </w:tcPr>
          <w:p w14:paraId="0FF233DC" w14:textId="77777777" w:rsidR="00644868" w:rsidRPr="002672DB" w:rsidRDefault="00644868" w:rsidP="00646C10">
            <w:pPr>
              <w:overflowPunct w:val="0"/>
              <w:autoSpaceDE w:val="0"/>
              <w:spacing w:before="120"/>
              <w:textAlignment w:val="baseline"/>
              <w:rPr>
                <w:sz w:val="24"/>
                <w:szCs w:val="24"/>
                <w:lang w:val="lv-LV"/>
              </w:rPr>
            </w:pPr>
            <w:r w:rsidRPr="002672DB">
              <w:rPr>
                <w:sz w:val="24"/>
                <w:szCs w:val="24"/>
                <w:lang w:val="lv-LV"/>
              </w:rPr>
              <w:t>Rekvizīti:</w:t>
            </w:r>
          </w:p>
        </w:tc>
        <w:tc>
          <w:tcPr>
            <w:tcW w:w="3150" w:type="dxa"/>
          </w:tcPr>
          <w:p w14:paraId="59BC3552" w14:textId="77777777" w:rsidR="00644868" w:rsidRPr="002672DB" w:rsidRDefault="00644868" w:rsidP="00646C10">
            <w:pPr>
              <w:overflowPunct w:val="0"/>
              <w:autoSpaceDE w:val="0"/>
              <w:spacing w:before="120"/>
              <w:textAlignment w:val="baseline"/>
              <w:rPr>
                <w:sz w:val="24"/>
                <w:szCs w:val="24"/>
                <w:lang w:val="lv-LV"/>
              </w:rPr>
            </w:pPr>
          </w:p>
        </w:tc>
      </w:tr>
      <w:tr w:rsidR="00644868" w:rsidRPr="002672DB" w14:paraId="5481B6EF" w14:textId="77777777" w:rsidTr="00646C10">
        <w:tc>
          <w:tcPr>
            <w:tcW w:w="5778" w:type="dxa"/>
          </w:tcPr>
          <w:p w14:paraId="20A18EB3" w14:textId="77777777" w:rsidR="00644868" w:rsidRPr="002672DB" w:rsidRDefault="00644868" w:rsidP="00646C10">
            <w:pPr>
              <w:overflowPunct w:val="0"/>
              <w:autoSpaceDE w:val="0"/>
              <w:textAlignment w:val="baseline"/>
              <w:rPr>
                <w:sz w:val="24"/>
                <w:szCs w:val="24"/>
                <w:lang w:val="lv-LV"/>
              </w:rPr>
            </w:pPr>
            <w:r w:rsidRPr="002672DB">
              <w:rPr>
                <w:sz w:val="24"/>
                <w:szCs w:val="24"/>
                <w:lang w:val="lv-LV"/>
              </w:rPr>
              <w:t>Kontaktpersona:</w:t>
            </w:r>
          </w:p>
          <w:p w14:paraId="70EC1F7F" w14:textId="77777777" w:rsidR="00644868" w:rsidRPr="002672DB" w:rsidRDefault="00644868" w:rsidP="00646C10">
            <w:pPr>
              <w:overflowPunct w:val="0"/>
              <w:autoSpaceDE w:val="0"/>
              <w:spacing w:before="120"/>
              <w:textAlignment w:val="baseline"/>
              <w:rPr>
                <w:sz w:val="24"/>
                <w:szCs w:val="24"/>
                <w:lang w:val="lv-LV"/>
              </w:rPr>
            </w:pPr>
            <w:r w:rsidRPr="002672DB">
              <w:rPr>
                <w:sz w:val="24"/>
                <w:szCs w:val="24"/>
                <w:lang w:val="lv-LV"/>
              </w:rPr>
              <w:t>(kontaktpersonas ieņemamais amats, vārds, uzvārds, tālrunis, fakss, e-pasts)</w:t>
            </w:r>
          </w:p>
        </w:tc>
        <w:tc>
          <w:tcPr>
            <w:tcW w:w="3150" w:type="dxa"/>
          </w:tcPr>
          <w:p w14:paraId="2D814D5D" w14:textId="77777777" w:rsidR="00644868" w:rsidRPr="002672DB" w:rsidRDefault="00644868" w:rsidP="00646C10">
            <w:pPr>
              <w:overflowPunct w:val="0"/>
              <w:autoSpaceDE w:val="0"/>
              <w:spacing w:before="120"/>
              <w:textAlignment w:val="baseline"/>
              <w:rPr>
                <w:sz w:val="24"/>
                <w:szCs w:val="24"/>
                <w:lang w:val="lv-LV"/>
              </w:rPr>
            </w:pPr>
          </w:p>
        </w:tc>
      </w:tr>
    </w:tbl>
    <w:p w14:paraId="07CF59EF" w14:textId="5F0FB382" w:rsidR="004C5675" w:rsidRPr="002672DB" w:rsidRDefault="00945E4C" w:rsidP="00C85592">
      <w:pPr>
        <w:overflowPunct w:val="0"/>
        <w:autoSpaceDE w:val="0"/>
        <w:spacing w:before="120" w:after="120"/>
        <w:ind w:firstLine="426"/>
        <w:jc w:val="both"/>
        <w:textAlignment w:val="baseline"/>
        <w:rPr>
          <w:b/>
          <w:sz w:val="24"/>
          <w:szCs w:val="24"/>
          <w:lang w:val="lv-LV"/>
        </w:rPr>
      </w:pPr>
      <w:r w:rsidRPr="002672DB">
        <w:rPr>
          <w:sz w:val="24"/>
          <w:szCs w:val="24"/>
          <w:lang w:val="lv-LV"/>
        </w:rPr>
        <w:t>a</w:t>
      </w:r>
      <w:r w:rsidR="00C85592" w:rsidRPr="002672DB">
        <w:rPr>
          <w:sz w:val="24"/>
          <w:szCs w:val="24"/>
          <w:lang w:val="lv-LV"/>
        </w:rPr>
        <w:t xml:space="preserve">r šī pieteikuma iesniegšanu </w:t>
      </w:r>
      <w:r w:rsidR="00644868" w:rsidRPr="002672DB">
        <w:rPr>
          <w:sz w:val="24"/>
          <w:szCs w:val="24"/>
          <w:lang w:val="lv-LV"/>
        </w:rPr>
        <w:t>piesa</w:t>
      </w:r>
      <w:r w:rsidR="00994FE1" w:rsidRPr="002672DB">
        <w:rPr>
          <w:sz w:val="24"/>
          <w:szCs w:val="24"/>
          <w:lang w:val="lv-LV"/>
        </w:rPr>
        <w:t>k</w:t>
      </w:r>
      <w:r w:rsidR="00F17B73" w:rsidRPr="002672DB">
        <w:rPr>
          <w:sz w:val="24"/>
          <w:szCs w:val="24"/>
          <w:lang w:val="lv-LV"/>
        </w:rPr>
        <w:t>os/-āmie</w:t>
      </w:r>
      <w:r w:rsidR="00994FE1" w:rsidRPr="002672DB">
        <w:rPr>
          <w:sz w:val="24"/>
          <w:szCs w:val="24"/>
          <w:lang w:val="lv-LV"/>
        </w:rPr>
        <w:t>s</w:t>
      </w:r>
      <w:r w:rsidR="00644868" w:rsidRPr="002672DB">
        <w:rPr>
          <w:sz w:val="24"/>
          <w:szCs w:val="24"/>
          <w:lang w:val="lv-LV"/>
        </w:rPr>
        <w:t xml:space="preserve"> piedalīties</w:t>
      </w:r>
      <w:r w:rsidR="00644868" w:rsidRPr="006A2E85">
        <w:rPr>
          <w:sz w:val="24"/>
          <w:szCs w:val="24"/>
          <w:lang w:val="lv-LV"/>
        </w:rPr>
        <w:t xml:space="preserve"> iepirkumā</w:t>
      </w:r>
      <w:r w:rsidR="00644868" w:rsidRPr="006A2E85">
        <w:rPr>
          <w:b/>
          <w:sz w:val="24"/>
          <w:szCs w:val="24"/>
          <w:lang w:val="lv-LV"/>
        </w:rPr>
        <w:t xml:space="preserve">  </w:t>
      </w:r>
      <w:r w:rsidR="004C5675" w:rsidRPr="006A2E85">
        <w:rPr>
          <w:b/>
          <w:sz w:val="24"/>
          <w:szCs w:val="24"/>
          <w:lang w:val="lv-LV"/>
        </w:rPr>
        <w:t>„</w:t>
      </w:r>
      <w:r w:rsidR="0034241C" w:rsidRPr="006A2E85">
        <w:rPr>
          <w:b/>
          <w:sz w:val="24"/>
          <w:szCs w:val="24"/>
          <w:lang w:val="lv-LV"/>
        </w:rPr>
        <w:t>Tallinas – Rīgas – Kauņas transporta koridora telpiskās analīzes un attīstības scenāriju izstrāde</w:t>
      </w:r>
      <w:r w:rsidR="004C5675" w:rsidRPr="006A2E85">
        <w:rPr>
          <w:b/>
          <w:sz w:val="24"/>
          <w:szCs w:val="24"/>
          <w:lang w:val="lv-LV"/>
        </w:rPr>
        <w:t xml:space="preserve">”, </w:t>
      </w:r>
      <w:r w:rsidR="004C5675" w:rsidRPr="006A2E85">
        <w:rPr>
          <w:b/>
          <w:bCs/>
          <w:sz w:val="24"/>
          <w:szCs w:val="24"/>
          <w:lang w:val="lv-LV"/>
        </w:rPr>
        <w:t xml:space="preserve">identifikācijas </w:t>
      </w:r>
      <w:r w:rsidR="004C5675" w:rsidRPr="006A2E85">
        <w:rPr>
          <w:b/>
          <w:sz w:val="24"/>
          <w:szCs w:val="24"/>
          <w:lang w:val="lv-LV"/>
        </w:rPr>
        <w:t>Nr. </w:t>
      </w:r>
      <w:r w:rsidR="002A5FFB" w:rsidRPr="006A2E85">
        <w:rPr>
          <w:b/>
          <w:sz w:val="24"/>
          <w:szCs w:val="24"/>
          <w:lang w:val="lv-LV"/>
        </w:rPr>
        <w:t>RPR/2017/1/NSB – CoRe</w:t>
      </w:r>
      <w:r w:rsidR="00C85592" w:rsidRPr="006A2E85">
        <w:rPr>
          <w:sz w:val="24"/>
          <w:szCs w:val="24"/>
          <w:lang w:val="lv-LV"/>
        </w:rPr>
        <w:t>, un ar šo apliecinām, ka</w:t>
      </w:r>
      <w:r w:rsidR="006A2E85">
        <w:rPr>
          <w:sz w:val="24"/>
          <w:szCs w:val="24"/>
          <w:lang w:val="lv-LV"/>
        </w:rPr>
        <w:t>:</w:t>
      </w:r>
    </w:p>
    <w:p w14:paraId="31753B3A" w14:textId="244399E8" w:rsidR="00646C10" w:rsidRPr="002672DB" w:rsidRDefault="00646C10" w:rsidP="00F614B9">
      <w:pPr>
        <w:pStyle w:val="ListParagraph1"/>
        <w:numPr>
          <w:ilvl w:val="0"/>
          <w:numId w:val="4"/>
        </w:numPr>
        <w:tabs>
          <w:tab w:val="clear" w:pos="720"/>
          <w:tab w:val="num" w:pos="426"/>
        </w:tabs>
        <w:overflowPunct w:val="0"/>
        <w:autoSpaceDE w:val="0"/>
        <w:spacing w:before="120" w:after="120" w:line="240" w:lineRule="auto"/>
        <w:ind w:left="425" w:right="0" w:hanging="425"/>
        <w:jc w:val="both"/>
        <w:textAlignment w:val="baseline"/>
        <w:rPr>
          <w:rFonts w:ascii="Times New Roman" w:hAnsi="Times New Roman" w:cs="Times New Roman"/>
          <w:sz w:val="24"/>
          <w:szCs w:val="24"/>
        </w:rPr>
      </w:pPr>
      <w:r w:rsidRPr="002672DB">
        <w:rPr>
          <w:rFonts w:ascii="Times New Roman" w:hAnsi="Times New Roman" w:cs="Times New Roman"/>
          <w:sz w:val="24"/>
          <w:szCs w:val="24"/>
        </w:rPr>
        <w:t xml:space="preserve">tehniskās specifikācijas </w:t>
      </w:r>
      <w:r w:rsidR="00C85592" w:rsidRPr="002672DB">
        <w:rPr>
          <w:rFonts w:ascii="Times New Roman" w:hAnsi="Times New Roman" w:cs="Times New Roman"/>
          <w:sz w:val="24"/>
          <w:szCs w:val="24"/>
        </w:rPr>
        <w:t>prasības ir saprotamas</w:t>
      </w:r>
      <w:r w:rsidRPr="002672DB">
        <w:rPr>
          <w:rFonts w:ascii="Times New Roman" w:hAnsi="Times New Roman" w:cs="Times New Roman"/>
          <w:sz w:val="24"/>
          <w:szCs w:val="24"/>
        </w:rPr>
        <w:t xml:space="preserve"> un pakalpojumi tiks izpildīti pilnā apjomā;</w:t>
      </w:r>
    </w:p>
    <w:p w14:paraId="328676EE" w14:textId="33E82E19" w:rsidR="00C85592" w:rsidRPr="002672DB" w:rsidRDefault="00C85592" w:rsidP="00F614B9">
      <w:pPr>
        <w:pStyle w:val="ListParagraph1"/>
        <w:numPr>
          <w:ilvl w:val="0"/>
          <w:numId w:val="4"/>
        </w:numPr>
        <w:tabs>
          <w:tab w:val="clear" w:pos="720"/>
          <w:tab w:val="num" w:pos="426"/>
        </w:tabs>
        <w:overflowPunct w:val="0"/>
        <w:autoSpaceDE w:val="0"/>
        <w:spacing w:before="120" w:after="120" w:line="240" w:lineRule="auto"/>
        <w:ind w:left="426" w:right="0" w:hanging="426"/>
        <w:jc w:val="both"/>
        <w:textAlignment w:val="baseline"/>
        <w:rPr>
          <w:rFonts w:ascii="Times New Roman" w:hAnsi="Times New Roman" w:cs="Times New Roman"/>
          <w:sz w:val="24"/>
          <w:szCs w:val="24"/>
        </w:rPr>
      </w:pPr>
      <w:r w:rsidRPr="002672DB">
        <w:rPr>
          <w:rFonts w:ascii="Times New Roman" w:hAnsi="Times New Roman" w:cs="Times New Roman"/>
          <w:sz w:val="24"/>
          <w:szCs w:val="24"/>
        </w:rPr>
        <w:t>piekrītam iepirkuma nolikumam pievienotā līguma projekta noteikumiem un nosacījumiem;</w:t>
      </w:r>
    </w:p>
    <w:p w14:paraId="579DFD2E" w14:textId="191B0303" w:rsidR="00C85592" w:rsidRPr="002672DB" w:rsidRDefault="00945E4C" w:rsidP="00F614B9">
      <w:pPr>
        <w:pStyle w:val="ListParagraph1"/>
        <w:numPr>
          <w:ilvl w:val="0"/>
          <w:numId w:val="4"/>
        </w:numPr>
        <w:tabs>
          <w:tab w:val="clear" w:pos="720"/>
          <w:tab w:val="num" w:pos="426"/>
        </w:tabs>
        <w:overflowPunct w:val="0"/>
        <w:autoSpaceDE w:val="0"/>
        <w:spacing w:before="120" w:after="120" w:line="240" w:lineRule="auto"/>
        <w:ind w:left="425" w:right="0" w:hanging="425"/>
        <w:jc w:val="both"/>
        <w:textAlignment w:val="baseline"/>
        <w:rPr>
          <w:rFonts w:ascii="Times New Roman" w:hAnsi="Times New Roman" w:cs="Times New Roman"/>
          <w:sz w:val="24"/>
          <w:szCs w:val="24"/>
        </w:rPr>
      </w:pPr>
      <w:r w:rsidRPr="002672DB">
        <w:rPr>
          <w:rFonts w:ascii="Times New Roman" w:hAnsi="Times New Roman" w:cs="Times New Roman"/>
          <w:sz w:val="24"/>
          <w:szCs w:val="24"/>
        </w:rPr>
        <w:t>pakalpojumi tiks izpildīti noteiktajos termiņos</w:t>
      </w:r>
      <w:r w:rsidR="00C85592" w:rsidRPr="002672DB">
        <w:rPr>
          <w:rFonts w:ascii="Times New Roman" w:hAnsi="Times New Roman" w:cs="Times New Roman"/>
          <w:sz w:val="24"/>
          <w:szCs w:val="24"/>
        </w:rPr>
        <w:t xml:space="preserve">; </w:t>
      </w:r>
    </w:p>
    <w:p w14:paraId="23C8C46B" w14:textId="4844467A" w:rsidR="00945E4C" w:rsidRPr="002672DB" w:rsidRDefault="00C85592" w:rsidP="00F614B9">
      <w:pPr>
        <w:pStyle w:val="ListParagraph1"/>
        <w:numPr>
          <w:ilvl w:val="0"/>
          <w:numId w:val="4"/>
        </w:numPr>
        <w:tabs>
          <w:tab w:val="clear" w:pos="720"/>
          <w:tab w:val="num" w:pos="426"/>
        </w:tabs>
        <w:overflowPunct w:val="0"/>
        <w:autoSpaceDE w:val="0"/>
        <w:spacing w:before="120" w:after="120" w:line="240" w:lineRule="auto"/>
        <w:ind w:left="425" w:right="0" w:hanging="425"/>
        <w:jc w:val="both"/>
        <w:textAlignment w:val="baseline"/>
        <w:rPr>
          <w:rFonts w:ascii="Times New Roman" w:hAnsi="Times New Roman" w:cs="Times New Roman"/>
          <w:sz w:val="24"/>
          <w:szCs w:val="24"/>
        </w:rPr>
      </w:pPr>
      <w:r w:rsidRPr="002672DB">
        <w:rPr>
          <w:rFonts w:ascii="Times New Roman" w:hAnsi="Times New Roman" w:cs="Times New Roman"/>
          <w:sz w:val="24"/>
          <w:szCs w:val="24"/>
        </w:rPr>
        <w:t>pēc piedāvājumu iesniegšanas termiņa beigām piedāvājums netiks grozīts;</w:t>
      </w:r>
    </w:p>
    <w:p w14:paraId="78F1E1AC" w14:textId="23ABD017" w:rsidR="004C5675" w:rsidRPr="002672DB" w:rsidRDefault="00C85592" w:rsidP="00F614B9">
      <w:pPr>
        <w:numPr>
          <w:ilvl w:val="0"/>
          <w:numId w:val="4"/>
        </w:numPr>
        <w:tabs>
          <w:tab w:val="clear" w:pos="720"/>
          <w:tab w:val="num" w:pos="426"/>
        </w:tabs>
        <w:spacing w:before="120" w:after="120"/>
        <w:ind w:left="425" w:hanging="425"/>
        <w:jc w:val="both"/>
        <w:rPr>
          <w:sz w:val="24"/>
          <w:szCs w:val="24"/>
          <w:lang w:val="lv-LV"/>
        </w:rPr>
      </w:pPr>
      <w:r w:rsidRPr="002672DB">
        <w:rPr>
          <w:sz w:val="24"/>
          <w:szCs w:val="24"/>
          <w:lang w:val="lv-LV"/>
        </w:rPr>
        <w:t>apliecinām</w:t>
      </w:r>
      <w:r w:rsidR="004C5675" w:rsidRPr="002672DB">
        <w:rPr>
          <w:sz w:val="24"/>
          <w:szCs w:val="24"/>
          <w:lang w:val="lv-LV"/>
        </w:rPr>
        <w:t>, ka visas piedāvājumā sniegtās ziņas ir patiesas.</w:t>
      </w:r>
    </w:p>
    <w:p w14:paraId="726B8DB9" w14:textId="77777777" w:rsidR="00332D40" w:rsidRPr="002672DB" w:rsidRDefault="00332D40" w:rsidP="00332D40">
      <w:pPr>
        <w:spacing w:before="120" w:after="120"/>
        <w:ind w:left="425"/>
        <w:jc w:val="both"/>
        <w:rPr>
          <w:sz w:val="24"/>
          <w:szCs w:val="24"/>
          <w:lang w:val="lv-LV"/>
        </w:rPr>
      </w:pPr>
    </w:p>
    <w:p w14:paraId="55447216" w14:textId="77777777" w:rsidR="00646C10" w:rsidRPr="002672DB" w:rsidRDefault="00646C10" w:rsidP="00332D40">
      <w:pPr>
        <w:spacing w:before="120" w:after="120"/>
        <w:ind w:left="425"/>
        <w:jc w:val="both"/>
        <w:rPr>
          <w:sz w:val="24"/>
          <w:szCs w:val="24"/>
          <w:lang w:val="lv-LV"/>
        </w:rPr>
      </w:pPr>
    </w:p>
    <w:p w14:paraId="2328F75B" w14:textId="4EA0C4B3" w:rsidR="004C5675" w:rsidRPr="002672DB" w:rsidRDefault="004C5675" w:rsidP="004C5675">
      <w:pPr>
        <w:overflowPunct w:val="0"/>
        <w:autoSpaceDE w:val="0"/>
        <w:textAlignment w:val="baseline"/>
        <w:rPr>
          <w:sz w:val="24"/>
          <w:szCs w:val="24"/>
          <w:lang w:val="lv-LV"/>
        </w:rPr>
      </w:pPr>
      <w:r w:rsidRPr="002672DB">
        <w:rPr>
          <w:sz w:val="24"/>
          <w:szCs w:val="24"/>
          <w:lang w:val="lv-LV"/>
        </w:rPr>
        <w:t>Paraksts</w:t>
      </w:r>
      <w:r w:rsidR="00945E4C" w:rsidRPr="002672DB">
        <w:rPr>
          <w:rStyle w:val="FootnoteReference"/>
          <w:sz w:val="24"/>
          <w:szCs w:val="24"/>
          <w:lang w:val="lv-LV"/>
        </w:rPr>
        <w:footnoteReference w:id="1"/>
      </w:r>
      <w:r w:rsidRPr="002672DB">
        <w:rPr>
          <w:sz w:val="24"/>
          <w:szCs w:val="24"/>
          <w:lang w:val="lv-LV"/>
        </w:rPr>
        <w:t>_______________________________________</w:t>
      </w:r>
    </w:p>
    <w:p w14:paraId="5A7F9760" w14:textId="77777777" w:rsidR="00994FE1" w:rsidRPr="002672DB" w:rsidRDefault="00994FE1" w:rsidP="004C5675">
      <w:pPr>
        <w:overflowPunct w:val="0"/>
        <w:autoSpaceDE w:val="0"/>
        <w:textAlignment w:val="baseline"/>
        <w:rPr>
          <w:sz w:val="24"/>
          <w:szCs w:val="24"/>
          <w:lang w:val="lv-LV"/>
        </w:rPr>
      </w:pPr>
    </w:p>
    <w:p w14:paraId="037392F9" w14:textId="77777777" w:rsidR="004C5675" w:rsidRPr="002672DB" w:rsidRDefault="004C5675" w:rsidP="004C5675">
      <w:pPr>
        <w:overflowPunct w:val="0"/>
        <w:autoSpaceDE w:val="0"/>
        <w:textAlignment w:val="baseline"/>
        <w:rPr>
          <w:sz w:val="24"/>
          <w:szCs w:val="24"/>
          <w:lang w:val="lv-LV"/>
        </w:rPr>
      </w:pPr>
      <w:r w:rsidRPr="002672DB">
        <w:rPr>
          <w:sz w:val="24"/>
          <w:szCs w:val="24"/>
          <w:lang w:val="lv-LV"/>
        </w:rPr>
        <w:t>Vārds, uzvārds: ________________________________</w:t>
      </w:r>
    </w:p>
    <w:p w14:paraId="03DA16EE" w14:textId="77777777" w:rsidR="004C5675" w:rsidRPr="002672DB" w:rsidRDefault="004C5675" w:rsidP="004C5675">
      <w:pPr>
        <w:overflowPunct w:val="0"/>
        <w:autoSpaceDE w:val="0"/>
        <w:textAlignment w:val="baseline"/>
        <w:rPr>
          <w:sz w:val="24"/>
          <w:szCs w:val="24"/>
          <w:lang w:val="lv-LV"/>
        </w:rPr>
      </w:pPr>
    </w:p>
    <w:p w14:paraId="0014D19B" w14:textId="6EE8B468" w:rsidR="004C5675" w:rsidRPr="002672DB" w:rsidRDefault="00945E4C" w:rsidP="004C5675">
      <w:pPr>
        <w:overflowPunct w:val="0"/>
        <w:autoSpaceDE w:val="0"/>
        <w:textAlignment w:val="baseline"/>
        <w:rPr>
          <w:sz w:val="24"/>
          <w:szCs w:val="24"/>
          <w:lang w:val="lv-LV"/>
        </w:rPr>
      </w:pPr>
      <w:r w:rsidRPr="002672DB">
        <w:rPr>
          <w:sz w:val="24"/>
          <w:szCs w:val="24"/>
          <w:lang w:val="lv-LV"/>
        </w:rPr>
        <w:t>A</w:t>
      </w:r>
      <w:r w:rsidR="004C5675" w:rsidRPr="002672DB">
        <w:rPr>
          <w:sz w:val="24"/>
          <w:szCs w:val="24"/>
          <w:lang w:val="lv-LV"/>
        </w:rPr>
        <w:t>mata nosaukums</w:t>
      </w:r>
      <w:r w:rsidR="00332D40" w:rsidRPr="002672DB">
        <w:rPr>
          <w:sz w:val="24"/>
          <w:szCs w:val="24"/>
          <w:lang w:val="lv-LV"/>
        </w:rPr>
        <w:t>/Pilnvara</w:t>
      </w:r>
      <w:r w:rsidR="004C5675" w:rsidRPr="002672DB">
        <w:rPr>
          <w:sz w:val="24"/>
          <w:szCs w:val="24"/>
          <w:lang w:val="lv-LV"/>
        </w:rPr>
        <w:t>: _________________________________</w:t>
      </w:r>
    </w:p>
    <w:p w14:paraId="39B9CC19" w14:textId="77777777" w:rsidR="004C5675" w:rsidRPr="002672DB" w:rsidRDefault="004C5675" w:rsidP="004C5675">
      <w:pPr>
        <w:overflowPunct w:val="0"/>
        <w:autoSpaceDE w:val="0"/>
        <w:ind w:firstLine="720"/>
        <w:textAlignment w:val="baseline"/>
        <w:rPr>
          <w:sz w:val="22"/>
          <w:szCs w:val="22"/>
          <w:lang w:val="lv-LV"/>
        </w:rPr>
      </w:pPr>
    </w:p>
    <w:p w14:paraId="37AFD514" w14:textId="77777777" w:rsidR="009662DB" w:rsidRPr="002672DB" w:rsidRDefault="009662DB" w:rsidP="0041764A">
      <w:pPr>
        <w:jc w:val="right"/>
        <w:rPr>
          <w:b/>
          <w:sz w:val="24"/>
          <w:szCs w:val="24"/>
          <w:lang w:val="lv-LV"/>
        </w:rPr>
      </w:pPr>
    </w:p>
    <w:p w14:paraId="407C18A6" w14:textId="77777777" w:rsidR="00994FE1" w:rsidRPr="002672DB" w:rsidRDefault="00994FE1" w:rsidP="0041764A">
      <w:pPr>
        <w:jc w:val="right"/>
        <w:rPr>
          <w:b/>
          <w:sz w:val="24"/>
          <w:szCs w:val="24"/>
          <w:lang w:val="lv-LV"/>
        </w:rPr>
      </w:pPr>
    </w:p>
    <w:p w14:paraId="73CA6242" w14:textId="77777777" w:rsidR="00994FE1" w:rsidRPr="002672DB" w:rsidRDefault="00994FE1" w:rsidP="0041764A">
      <w:pPr>
        <w:jc w:val="right"/>
        <w:rPr>
          <w:b/>
          <w:sz w:val="24"/>
          <w:szCs w:val="24"/>
          <w:lang w:val="lv-LV"/>
        </w:rPr>
      </w:pPr>
    </w:p>
    <w:p w14:paraId="36286288" w14:textId="77777777" w:rsidR="00994FE1" w:rsidRPr="002672DB" w:rsidRDefault="00994FE1" w:rsidP="0041764A">
      <w:pPr>
        <w:jc w:val="right"/>
        <w:rPr>
          <w:b/>
          <w:sz w:val="24"/>
          <w:szCs w:val="24"/>
          <w:lang w:val="lv-LV"/>
        </w:rPr>
      </w:pPr>
    </w:p>
    <w:p w14:paraId="4658CC41" w14:textId="77777777" w:rsidR="00994FE1" w:rsidRPr="002672DB" w:rsidRDefault="00994FE1" w:rsidP="0041764A">
      <w:pPr>
        <w:jc w:val="right"/>
        <w:rPr>
          <w:b/>
          <w:sz w:val="24"/>
          <w:szCs w:val="24"/>
          <w:lang w:val="lv-LV"/>
        </w:rPr>
      </w:pPr>
    </w:p>
    <w:p w14:paraId="57A0B314" w14:textId="77777777" w:rsidR="00994FE1" w:rsidRPr="002672DB" w:rsidRDefault="00994FE1" w:rsidP="0041764A">
      <w:pPr>
        <w:jc w:val="right"/>
        <w:rPr>
          <w:b/>
          <w:sz w:val="24"/>
          <w:szCs w:val="24"/>
          <w:lang w:val="lv-LV"/>
        </w:rPr>
      </w:pPr>
    </w:p>
    <w:p w14:paraId="4B02DB75" w14:textId="77777777" w:rsidR="00994FE1" w:rsidRPr="002672DB" w:rsidRDefault="00994FE1" w:rsidP="0041764A">
      <w:pPr>
        <w:jc w:val="right"/>
        <w:rPr>
          <w:b/>
          <w:sz w:val="24"/>
          <w:szCs w:val="24"/>
          <w:lang w:val="lv-LV"/>
        </w:rPr>
      </w:pPr>
    </w:p>
    <w:p w14:paraId="47AA0580" w14:textId="77777777" w:rsidR="00994FE1" w:rsidRPr="002672DB" w:rsidRDefault="00994FE1" w:rsidP="0041764A">
      <w:pPr>
        <w:jc w:val="right"/>
        <w:rPr>
          <w:b/>
          <w:sz w:val="24"/>
          <w:szCs w:val="24"/>
          <w:lang w:val="lv-LV"/>
        </w:rPr>
      </w:pPr>
    </w:p>
    <w:p w14:paraId="60A1CBDA" w14:textId="77777777" w:rsidR="00994FE1" w:rsidRPr="002672DB" w:rsidRDefault="00994FE1" w:rsidP="0041764A">
      <w:pPr>
        <w:jc w:val="right"/>
        <w:rPr>
          <w:b/>
          <w:sz w:val="24"/>
          <w:szCs w:val="24"/>
          <w:lang w:val="lv-LV"/>
        </w:rPr>
      </w:pPr>
    </w:p>
    <w:p w14:paraId="3A16478F" w14:textId="77777777" w:rsidR="00994FE1" w:rsidRPr="002672DB" w:rsidRDefault="00994FE1" w:rsidP="0041764A">
      <w:pPr>
        <w:jc w:val="right"/>
        <w:rPr>
          <w:b/>
          <w:sz w:val="24"/>
          <w:szCs w:val="24"/>
          <w:lang w:val="lv-LV"/>
        </w:rPr>
      </w:pPr>
    </w:p>
    <w:p w14:paraId="03C3F8DE" w14:textId="77777777" w:rsidR="00994FE1" w:rsidRDefault="00994FE1" w:rsidP="0041764A">
      <w:pPr>
        <w:jc w:val="right"/>
        <w:rPr>
          <w:b/>
          <w:sz w:val="24"/>
          <w:szCs w:val="24"/>
          <w:lang w:val="lv-LV"/>
        </w:rPr>
      </w:pPr>
    </w:p>
    <w:p w14:paraId="02C8DC60" w14:textId="77777777" w:rsidR="006071BC" w:rsidRPr="002672DB" w:rsidRDefault="006071BC" w:rsidP="0041764A">
      <w:pPr>
        <w:jc w:val="right"/>
        <w:rPr>
          <w:b/>
          <w:sz w:val="24"/>
          <w:szCs w:val="24"/>
          <w:lang w:val="lv-LV"/>
        </w:rPr>
      </w:pPr>
    </w:p>
    <w:p w14:paraId="038EFE9C" w14:textId="16D9C399" w:rsidR="002B4066" w:rsidRDefault="002B4066">
      <w:pPr>
        <w:rPr>
          <w:b/>
          <w:sz w:val="24"/>
          <w:szCs w:val="24"/>
          <w:lang w:val="lv-LV"/>
        </w:rPr>
      </w:pPr>
    </w:p>
    <w:p w14:paraId="27D7BC0B" w14:textId="413E0693" w:rsidR="00490634" w:rsidRPr="002672DB" w:rsidRDefault="00490634" w:rsidP="0041764A">
      <w:pPr>
        <w:jc w:val="right"/>
        <w:rPr>
          <w:rFonts w:eastAsia="Calibri"/>
          <w:i/>
          <w:sz w:val="24"/>
          <w:szCs w:val="24"/>
          <w:lang w:val="lv-LV"/>
        </w:rPr>
      </w:pPr>
      <w:r w:rsidRPr="002672DB">
        <w:rPr>
          <w:b/>
          <w:sz w:val="24"/>
          <w:szCs w:val="24"/>
          <w:lang w:val="lv-LV"/>
        </w:rPr>
        <w:lastRenderedPageBreak/>
        <w:t>2.</w:t>
      </w:r>
      <w:r w:rsidR="00296C9B" w:rsidRPr="002672DB">
        <w:rPr>
          <w:b/>
          <w:sz w:val="24"/>
          <w:szCs w:val="24"/>
          <w:lang w:val="lv-LV"/>
        </w:rPr>
        <w:t xml:space="preserve"> </w:t>
      </w:r>
      <w:r w:rsidRPr="002672DB">
        <w:rPr>
          <w:b/>
          <w:sz w:val="24"/>
          <w:szCs w:val="24"/>
          <w:lang w:val="lv-LV"/>
        </w:rPr>
        <w:t>pielikums</w:t>
      </w:r>
    </w:p>
    <w:p w14:paraId="1A55B4C3" w14:textId="07BEDEF5" w:rsidR="00490634" w:rsidRPr="002672DB" w:rsidRDefault="00992EE7" w:rsidP="00490634">
      <w:pPr>
        <w:jc w:val="right"/>
        <w:rPr>
          <w:i/>
          <w:color w:val="000000"/>
          <w:sz w:val="24"/>
          <w:szCs w:val="24"/>
          <w:lang w:val="lv-LV" w:eastAsia="lv-LV"/>
        </w:rPr>
      </w:pPr>
      <w:r w:rsidRPr="002672DB">
        <w:rPr>
          <w:sz w:val="24"/>
          <w:szCs w:val="24"/>
          <w:lang w:val="lv-LV"/>
        </w:rPr>
        <w:t>Iepirkuma</w:t>
      </w:r>
      <w:r w:rsidR="009D57B2" w:rsidRPr="002672DB">
        <w:rPr>
          <w:sz w:val="24"/>
          <w:szCs w:val="24"/>
          <w:lang w:val="lv-LV"/>
        </w:rPr>
        <w:t xml:space="preserve"> </w:t>
      </w:r>
      <w:r w:rsidRPr="002672DB">
        <w:rPr>
          <w:sz w:val="24"/>
          <w:szCs w:val="24"/>
          <w:lang w:val="lv-LV"/>
        </w:rPr>
        <w:t xml:space="preserve"> </w:t>
      </w:r>
      <w:r w:rsidR="004850A3" w:rsidRPr="002672DB">
        <w:rPr>
          <w:b/>
          <w:bCs/>
          <w:sz w:val="24"/>
          <w:szCs w:val="24"/>
          <w:lang w:val="lv-LV"/>
        </w:rPr>
        <w:t>Nr.</w:t>
      </w:r>
      <w:r w:rsidR="004850A3" w:rsidRPr="002672DB">
        <w:rPr>
          <w:bCs/>
          <w:sz w:val="24"/>
          <w:szCs w:val="24"/>
          <w:lang w:val="lv-LV"/>
        </w:rPr>
        <w:t xml:space="preserve"> </w:t>
      </w:r>
      <w:r w:rsidR="00994FE1" w:rsidRPr="002672DB">
        <w:rPr>
          <w:b/>
          <w:sz w:val="24"/>
          <w:szCs w:val="24"/>
          <w:lang w:val="lv-LV"/>
        </w:rPr>
        <w:t xml:space="preserve">RPR/2017/1/NSB </w:t>
      </w:r>
      <w:r w:rsidR="00994FE1" w:rsidRPr="002672DB">
        <w:rPr>
          <w:b/>
          <w:szCs w:val="24"/>
          <w:lang w:val="lv-LV"/>
        </w:rPr>
        <w:t>–</w:t>
      </w:r>
      <w:r w:rsidR="00994FE1" w:rsidRPr="002672DB">
        <w:rPr>
          <w:b/>
          <w:sz w:val="24"/>
          <w:szCs w:val="24"/>
          <w:lang w:val="lv-LV"/>
        </w:rPr>
        <w:t xml:space="preserve"> CoRe </w:t>
      </w:r>
      <w:r w:rsidR="009D57B2" w:rsidRPr="002672DB">
        <w:rPr>
          <w:sz w:val="24"/>
          <w:szCs w:val="24"/>
          <w:lang w:val="lv-LV"/>
        </w:rPr>
        <w:t xml:space="preserve"> nolikumam</w:t>
      </w:r>
    </w:p>
    <w:p w14:paraId="70A12F92" w14:textId="77777777" w:rsidR="00490634" w:rsidRPr="002672DB" w:rsidRDefault="00490634" w:rsidP="00E0015F">
      <w:pPr>
        <w:pStyle w:val="Heading1"/>
        <w:jc w:val="center"/>
        <w:rPr>
          <w:rFonts w:ascii="Times New Roman" w:hAnsi="Times New Roman"/>
          <w:caps/>
          <w:color w:val="auto"/>
          <w:sz w:val="24"/>
          <w:szCs w:val="24"/>
          <w:lang w:val="lv-LV"/>
        </w:rPr>
      </w:pPr>
      <w:bookmarkStart w:id="10" w:name="_Toc471904403"/>
      <w:r w:rsidRPr="002672DB">
        <w:rPr>
          <w:rFonts w:ascii="Times New Roman" w:hAnsi="Times New Roman"/>
          <w:caps/>
          <w:color w:val="auto"/>
          <w:sz w:val="24"/>
          <w:szCs w:val="24"/>
          <w:lang w:val="lv-LV"/>
        </w:rPr>
        <w:t>Tehniskā specifikācija</w:t>
      </w:r>
      <w:bookmarkEnd w:id="10"/>
    </w:p>
    <w:p w14:paraId="219FB4C3" w14:textId="77777777" w:rsidR="00CD34B6" w:rsidRPr="002672DB" w:rsidRDefault="004850A3" w:rsidP="00CD34B6">
      <w:pPr>
        <w:pStyle w:val="Subtitle"/>
        <w:tabs>
          <w:tab w:val="center" w:pos="4535"/>
          <w:tab w:val="left" w:pos="8372"/>
        </w:tabs>
        <w:spacing w:before="120"/>
        <w:ind w:left="567" w:hanging="425"/>
        <w:jc w:val="center"/>
        <w:rPr>
          <w:rFonts w:ascii="Times New Roman" w:hAnsi="Times New Roman"/>
          <w:b/>
          <w:szCs w:val="24"/>
          <w:lang w:val="lv-LV"/>
        </w:rPr>
      </w:pPr>
      <w:r w:rsidRPr="002672DB">
        <w:rPr>
          <w:rFonts w:ascii="Times New Roman" w:hAnsi="Times New Roman"/>
          <w:szCs w:val="24"/>
          <w:lang w:val="lv-LV"/>
        </w:rPr>
        <w:t>Iepirkumam</w:t>
      </w:r>
      <w:r w:rsidRPr="002672DB">
        <w:rPr>
          <w:szCs w:val="24"/>
          <w:lang w:val="lv-LV"/>
        </w:rPr>
        <w:t xml:space="preserve"> </w:t>
      </w:r>
      <w:r w:rsidR="00CD34B6" w:rsidRPr="002672DB">
        <w:rPr>
          <w:rFonts w:ascii="Times New Roman" w:hAnsi="Times New Roman"/>
          <w:b/>
          <w:szCs w:val="24"/>
          <w:lang w:val="lv-LV"/>
        </w:rPr>
        <w:t xml:space="preserve">„Tallinas – Rīgas – Kauņas transporta koridora </w:t>
      </w:r>
    </w:p>
    <w:p w14:paraId="06E65304" w14:textId="77777777" w:rsidR="004850A3" w:rsidRPr="002672DB" w:rsidRDefault="00CD34B6" w:rsidP="00CD34B6">
      <w:pPr>
        <w:pStyle w:val="Subtitle"/>
        <w:tabs>
          <w:tab w:val="center" w:pos="4535"/>
          <w:tab w:val="left" w:pos="8372"/>
        </w:tabs>
        <w:spacing w:after="120"/>
        <w:ind w:left="567" w:hanging="425"/>
        <w:jc w:val="center"/>
        <w:rPr>
          <w:rFonts w:ascii="Times New Roman" w:hAnsi="Times New Roman"/>
          <w:szCs w:val="24"/>
          <w:lang w:val="lv-LV"/>
        </w:rPr>
      </w:pPr>
      <w:r w:rsidRPr="002672DB">
        <w:rPr>
          <w:rFonts w:ascii="Times New Roman" w:hAnsi="Times New Roman"/>
          <w:b/>
          <w:szCs w:val="24"/>
          <w:lang w:val="lv-LV"/>
        </w:rPr>
        <w:t>telpiskās analīzes un attīstības scenāriju izstrāde”</w:t>
      </w:r>
      <w:r w:rsidRPr="002672DB">
        <w:rPr>
          <w:rFonts w:ascii="Times New Roman" w:hAnsi="Times New Roman"/>
          <w:szCs w:val="24"/>
          <w:lang w:val="lv-LV"/>
        </w:rPr>
        <w:t xml:space="preserve">, </w:t>
      </w:r>
      <w:r w:rsidR="004850A3" w:rsidRPr="002672DB">
        <w:rPr>
          <w:szCs w:val="24"/>
          <w:lang w:val="lv-LV"/>
        </w:rPr>
        <w:t xml:space="preserve"> </w:t>
      </w:r>
    </w:p>
    <w:p w14:paraId="4D0B8071" w14:textId="2EDE4321" w:rsidR="00992EE7" w:rsidRPr="002672DB" w:rsidRDefault="004850A3" w:rsidP="00C5331E">
      <w:pPr>
        <w:ind w:right="-6"/>
        <w:jc w:val="center"/>
        <w:rPr>
          <w:b/>
          <w:sz w:val="24"/>
          <w:szCs w:val="24"/>
          <w:lang w:val="lv-LV"/>
        </w:rPr>
      </w:pPr>
      <w:r w:rsidRPr="002672DB">
        <w:rPr>
          <w:bCs/>
          <w:sz w:val="24"/>
          <w:szCs w:val="24"/>
          <w:lang w:val="lv-LV"/>
        </w:rPr>
        <w:t>identifikācijas</w:t>
      </w:r>
      <w:r w:rsidRPr="002672DB">
        <w:rPr>
          <w:sz w:val="24"/>
          <w:szCs w:val="24"/>
          <w:lang w:val="lv-LV"/>
        </w:rPr>
        <w:t> </w:t>
      </w:r>
      <w:r w:rsidR="00411F41" w:rsidRPr="002672DB">
        <w:rPr>
          <w:b/>
          <w:bCs/>
          <w:sz w:val="24"/>
          <w:szCs w:val="24"/>
          <w:lang w:val="lv-LV"/>
        </w:rPr>
        <w:t>Nr.</w:t>
      </w:r>
      <w:r w:rsidR="00411F41" w:rsidRPr="002672DB">
        <w:rPr>
          <w:bCs/>
          <w:sz w:val="24"/>
          <w:szCs w:val="24"/>
          <w:lang w:val="lv-LV"/>
        </w:rPr>
        <w:t xml:space="preserve"> </w:t>
      </w:r>
      <w:r w:rsidR="00411F41" w:rsidRPr="002672DB">
        <w:rPr>
          <w:b/>
          <w:sz w:val="24"/>
          <w:szCs w:val="24"/>
          <w:lang w:val="lv-LV"/>
        </w:rPr>
        <w:t xml:space="preserve">RPR/2017/1/NSB </w:t>
      </w:r>
      <w:r w:rsidR="00411F41" w:rsidRPr="002672DB">
        <w:rPr>
          <w:b/>
          <w:szCs w:val="24"/>
          <w:lang w:val="lv-LV"/>
        </w:rPr>
        <w:t>–</w:t>
      </w:r>
      <w:r w:rsidR="00411F41" w:rsidRPr="002672DB">
        <w:rPr>
          <w:b/>
          <w:sz w:val="24"/>
          <w:szCs w:val="24"/>
          <w:lang w:val="lv-LV"/>
        </w:rPr>
        <w:t xml:space="preserve"> CoRe</w:t>
      </w:r>
    </w:p>
    <w:p w14:paraId="42E7A30A" w14:textId="77777777" w:rsidR="00411F41" w:rsidRPr="002672DB" w:rsidRDefault="00411F41" w:rsidP="00C5331E">
      <w:pPr>
        <w:ind w:right="-6"/>
        <w:jc w:val="center"/>
        <w:rPr>
          <w:b/>
          <w:sz w:val="24"/>
          <w:szCs w:val="24"/>
          <w:lang w:val="lv-LV"/>
        </w:rPr>
      </w:pPr>
    </w:p>
    <w:p w14:paraId="4D4B4D89" w14:textId="77777777" w:rsidR="004850A3" w:rsidRPr="002672DB" w:rsidRDefault="004850A3" w:rsidP="00F614B9">
      <w:pPr>
        <w:pStyle w:val="ListParagraph"/>
        <w:numPr>
          <w:ilvl w:val="0"/>
          <w:numId w:val="3"/>
        </w:numPr>
        <w:tabs>
          <w:tab w:val="left" w:pos="709"/>
        </w:tabs>
        <w:spacing w:before="120" w:after="120"/>
        <w:contextualSpacing w:val="0"/>
        <w:jc w:val="both"/>
        <w:rPr>
          <w:rFonts w:ascii="Times New Roman" w:hAnsi="Times New Roman"/>
          <w:sz w:val="24"/>
          <w:szCs w:val="24"/>
          <w:lang w:eastAsia="ar-SA"/>
        </w:rPr>
      </w:pPr>
      <w:r w:rsidRPr="002672DB">
        <w:rPr>
          <w:rFonts w:ascii="Times New Roman" w:hAnsi="Times New Roman"/>
          <w:b/>
          <w:sz w:val="24"/>
          <w:szCs w:val="24"/>
        </w:rPr>
        <w:t>Pasūtītājs</w:t>
      </w:r>
      <w:r w:rsidRPr="002672DB">
        <w:rPr>
          <w:rFonts w:ascii="Times New Roman" w:hAnsi="Times New Roman"/>
          <w:sz w:val="24"/>
          <w:szCs w:val="24"/>
        </w:rPr>
        <w:t xml:space="preserve"> – </w:t>
      </w:r>
      <w:r w:rsidRPr="002672DB">
        <w:rPr>
          <w:rFonts w:ascii="Times New Roman" w:hAnsi="Times New Roman"/>
          <w:b/>
          <w:sz w:val="24"/>
          <w:szCs w:val="24"/>
          <w:lang w:eastAsia="ar-SA"/>
        </w:rPr>
        <w:t>Rīgas plānošanas reģions</w:t>
      </w:r>
      <w:r w:rsidRPr="002672DB">
        <w:rPr>
          <w:rFonts w:ascii="Times New Roman" w:hAnsi="Times New Roman"/>
          <w:sz w:val="24"/>
          <w:szCs w:val="24"/>
          <w:lang w:eastAsia="ar-SA"/>
        </w:rPr>
        <w:t>, reģistrācijas Nr. 90002222018, juridiskā adrese – Zigfrīda Annas Meierovica bulvāris 18, Rīga, LV-1050.</w:t>
      </w:r>
    </w:p>
    <w:p w14:paraId="799572F8" w14:textId="77777777" w:rsidR="00EE6E42" w:rsidRPr="002672DB" w:rsidRDefault="00EE6E42" w:rsidP="00F614B9">
      <w:pPr>
        <w:pStyle w:val="ListParagraph"/>
        <w:numPr>
          <w:ilvl w:val="0"/>
          <w:numId w:val="3"/>
        </w:numPr>
        <w:spacing w:before="120" w:after="120"/>
        <w:ind w:right="-6"/>
        <w:contextualSpacing w:val="0"/>
        <w:jc w:val="both"/>
        <w:rPr>
          <w:rFonts w:ascii="Times New Roman" w:hAnsi="Times New Roman"/>
          <w:b/>
          <w:sz w:val="24"/>
          <w:szCs w:val="24"/>
        </w:rPr>
      </w:pPr>
      <w:r w:rsidRPr="002672DB">
        <w:rPr>
          <w:rFonts w:ascii="Times New Roman" w:hAnsi="Times New Roman"/>
          <w:b/>
          <w:sz w:val="24"/>
          <w:szCs w:val="24"/>
        </w:rPr>
        <w:t>Pakalpojuma vispārējs apraksts</w:t>
      </w:r>
    </w:p>
    <w:p w14:paraId="08787495" w14:textId="77777777" w:rsidR="00EE6E42" w:rsidRPr="002672DB" w:rsidRDefault="00EE6E42" w:rsidP="00F614B9">
      <w:pPr>
        <w:pStyle w:val="ListParagraph"/>
        <w:numPr>
          <w:ilvl w:val="0"/>
          <w:numId w:val="3"/>
        </w:numPr>
        <w:spacing w:before="120" w:after="120"/>
        <w:ind w:right="-6"/>
        <w:contextualSpacing w:val="0"/>
        <w:jc w:val="both"/>
        <w:rPr>
          <w:rFonts w:ascii="Times New Roman" w:hAnsi="Times New Roman"/>
          <w:b/>
          <w:sz w:val="24"/>
          <w:szCs w:val="24"/>
        </w:rPr>
      </w:pPr>
      <w:r w:rsidRPr="002672DB">
        <w:rPr>
          <w:rFonts w:ascii="Times New Roman" w:hAnsi="Times New Roman"/>
          <w:sz w:val="24"/>
          <w:szCs w:val="24"/>
        </w:rPr>
        <w:t>Pasūtītājs ievieš INTERREG Baltijas jūras reģiona transnacionālās sadarbības programmas 2014.</w:t>
      </w:r>
      <w:r w:rsidRPr="002672DB">
        <w:rPr>
          <w:rFonts w:ascii="Times New Roman" w:hAnsi="Times New Roman"/>
          <w:sz w:val="24"/>
          <w:szCs w:val="24"/>
        </w:rPr>
        <w:noBreakHyphen/>
        <w:t xml:space="preserve">2020. gadam projektu “Ziemeļjūras – Baltijas jūras transporta koridors kā reģionu savienotājs / </w:t>
      </w:r>
      <w:r w:rsidRPr="002672DB">
        <w:rPr>
          <w:rFonts w:ascii="Times New Roman" w:hAnsi="Times New Roman"/>
          <w:i/>
          <w:sz w:val="24"/>
          <w:szCs w:val="24"/>
        </w:rPr>
        <w:t>North Sea Baltic Connector of Regions (</w:t>
      </w:r>
      <w:r w:rsidRPr="002672DB">
        <w:rPr>
          <w:rFonts w:ascii="Times New Roman" w:hAnsi="Times New Roman"/>
          <w:b/>
          <w:i/>
          <w:sz w:val="24"/>
          <w:szCs w:val="24"/>
        </w:rPr>
        <w:t>NSB CoRe</w:t>
      </w:r>
      <w:r w:rsidRPr="002672DB">
        <w:rPr>
          <w:rFonts w:ascii="Times New Roman" w:hAnsi="Times New Roman"/>
          <w:i/>
          <w:sz w:val="24"/>
          <w:szCs w:val="24"/>
        </w:rPr>
        <w:t>)</w:t>
      </w:r>
      <w:r w:rsidRPr="002672DB">
        <w:rPr>
          <w:rFonts w:ascii="Times New Roman" w:hAnsi="Times New Roman"/>
          <w:sz w:val="24"/>
          <w:szCs w:val="24"/>
        </w:rPr>
        <w:t xml:space="preserve">” (turpmāk – Projekts). </w:t>
      </w:r>
    </w:p>
    <w:p w14:paraId="101D3E91" w14:textId="77777777" w:rsidR="00EE6E42" w:rsidRPr="002672DB" w:rsidRDefault="00EE6E42" w:rsidP="00EE6E42">
      <w:pPr>
        <w:spacing w:before="120" w:after="120"/>
        <w:ind w:left="357" w:right="-2" w:hanging="73"/>
        <w:jc w:val="both"/>
        <w:rPr>
          <w:sz w:val="24"/>
          <w:szCs w:val="24"/>
          <w:lang w:val="lv-LV"/>
        </w:rPr>
      </w:pPr>
      <w:r w:rsidRPr="002672DB">
        <w:rPr>
          <w:b/>
          <w:sz w:val="24"/>
          <w:szCs w:val="24"/>
          <w:lang w:val="lv-LV"/>
        </w:rPr>
        <w:t xml:space="preserve"> Programma:</w:t>
      </w:r>
      <w:r w:rsidRPr="002672DB">
        <w:rPr>
          <w:sz w:val="24"/>
          <w:szCs w:val="24"/>
          <w:lang w:val="lv-LV"/>
        </w:rPr>
        <w:t xml:space="preserve"> Baltijas jūras reģiona transnacionālās sadarbības programma 2014.-2020.gadam. </w:t>
      </w:r>
      <w:hyperlink r:id="rId13" w:history="1">
        <w:r w:rsidRPr="002672DB">
          <w:rPr>
            <w:rStyle w:val="Hyperlink"/>
            <w:lang w:val="lv-LV"/>
          </w:rPr>
          <w:t>http://www.varam.gov.lv/lat/fondi/ets_1420/baltijas_juras_regiona_transnacionalas_sadarbibas_programma/?doc=18277</w:t>
        </w:r>
      </w:hyperlink>
      <w:r w:rsidRPr="002672DB">
        <w:rPr>
          <w:sz w:val="24"/>
          <w:szCs w:val="24"/>
          <w:lang w:val="lv-LV"/>
        </w:rPr>
        <w:t xml:space="preserve"> </w:t>
      </w:r>
    </w:p>
    <w:p w14:paraId="4CF5EA43" w14:textId="77777777" w:rsidR="00EE6E42" w:rsidRPr="002672DB" w:rsidRDefault="00EE6E42" w:rsidP="00EE6E42">
      <w:pPr>
        <w:spacing w:before="120" w:after="120"/>
        <w:ind w:left="357" w:hanging="73"/>
        <w:jc w:val="both"/>
        <w:rPr>
          <w:sz w:val="24"/>
          <w:szCs w:val="24"/>
          <w:lang w:val="lv-LV"/>
        </w:rPr>
      </w:pPr>
      <w:r w:rsidRPr="002672DB">
        <w:rPr>
          <w:b/>
          <w:sz w:val="24"/>
          <w:szCs w:val="24"/>
          <w:lang w:val="lv-LV"/>
        </w:rPr>
        <w:t xml:space="preserve"> Prioritāte:</w:t>
      </w:r>
      <w:r w:rsidRPr="002672DB">
        <w:rPr>
          <w:sz w:val="24"/>
          <w:szCs w:val="24"/>
          <w:lang w:val="lv-LV"/>
        </w:rPr>
        <w:t xml:space="preserve"> 3. Ilgtspējīgs transports. Specifiskais mērķis: 3.1. Transporta veidu sadarbspēja: palielināt dažādu transporta veidu savstarpējo savietojamību pasažieru un kravu pārvadājumos ziemeļu-dienvidu un austrumu rietumu virzienos, balstoties uz transporta jomas attīstības dalībnieku kapacitātes paaugstināšanu.</w:t>
      </w:r>
    </w:p>
    <w:p w14:paraId="1128DEEA" w14:textId="77777777" w:rsidR="00EE6E42" w:rsidRPr="002672DB" w:rsidRDefault="00EE6E42" w:rsidP="00EE6E42">
      <w:pPr>
        <w:spacing w:before="120" w:after="120"/>
        <w:ind w:left="357" w:hanging="73"/>
        <w:jc w:val="both"/>
        <w:rPr>
          <w:color w:val="808080" w:themeColor="background1" w:themeShade="80"/>
          <w:sz w:val="24"/>
          <w:szCs w:val="24"/>
          <w:lang w:val="lv-LV"/>
        </w:rPr>
      </w:pPr>
      <w:r w:rsidRPr="002672DB">
        <w:rPr>
          <w:b/>
          <w:color w:val="808080" w:themeColor="background1" w:themeShade="80"/>
          <w:sz w:val="24"/>
          <w:szCs w:val="24"/>
          <w:lang w:val="lv-LV"/>
        </w:rPr>
        <w:t xml:space="preserve"> </w:t>
      </w:r>
      <w:r w:rsidRPr="002672DB">
        <w:rPr>
          <w:b/>
          <w:sz w:val="24"/>
          <w:szCs w:val="24"/>
          <w:lang w:val="lv-LV"/>
        </w:rPr>
        <w:t>Projekta mērķis</w:t>
      </w:r>
      <w:r w:rsidRPr="002672DB">
        <w:rPr>
          <w:sz w:val="24"/>
          <w:szCs w:val="24"/>
          <w:lang w:val="lv-LV"/>
        </w:rPr>
        <w:t xml:space="preserve"> un galvenais sasniedzamais rezultāts ir uzlabota ilgtspējīga Baltijas jūras reģiona ārējā un iekšējā sasniedzamība, nodrošinot Ziemeļjūras – Baltijas jūras transporta koridora tīklu un multimodālu savienojumu attīstību.</w:t>
      </w:r>
    </w:p>
    <w:p w14:paraId="67FC70ED" w14:textId="77777777" w:rsidR="00EE6E42" w:rsidRPr="002672DB" w:rsidRDefault="00EE6E42" w:rsidP="00EE6E42">
      <w:pPr>
        <w:spacing w:before="120" w:after="120"/>
        <w:ind w:left="357" w:hanging="73"/>
        <w:jc w:val="both"/>
        <w:rPr>
          <w:color w:val="808080" w:themeColor="background1" w:themeShade="80"/>
          <w:sz w:val="24"/>
          <w:szCs w:val="24"/>
          <w:lang w:val="lv-LV" w:eastAsia="de-DE"/>
        </w:rPr>
      </w:pPr>
      <w:r w:rsidRPr="002672DB">
        <w:rPr>
          <w:b/>
          <w:color w:val="808080" w:themeColor="background1" w:themeShade="80"/>
          <w:sz w:val="24"/>
          <w:szCs w:val="24"/>
          <w:lang w:val="lv-LV"/>
        </w:rPr>
        <w:t xml:space="preserve"> </w:t>
      </w:r>
      <w:r w:rsidRPr="002672DB">
        <w:rPr>
          <w:b/>
          <w:sz w:val="24"/>
          <w:szCs w:val="24"/>
          <w:lang w:val="lv-LV"/>
        </w:rPr>
        <w:t>Projekta mērķa grupas</w:t>
      </w:r>
      <w:r w:rsidRPr="002672DB">
        <w:rPr>
          <w:sz w:val="24"/>
          <w:szCs w:val="24"/>
          <w:lang w:val="lv-LV"/>
        </w:rPr>
        <w:t xml:space="preserve"> ir </w:t>
      </w:r>
      <w:r w:rsidRPr="002672DB">
        <w:rPr>
          <w:sz w:val="24"/>
          <w:szCs w:val="24"/>
          <w:lang w:val="lv-LV" w:eastAsia="de-DE"/>
        </w:rPr>
        <w:t xml:space="preserve">reģioni un iestādes, kas ir iesaistītas reģionālās attīstības un transporta politikas izstrādē un ieviešanā, t.sk., dažādu līmeņu valsts pārvaldes iestādes un reģionālās attīstības iestādes un aģentūras; </w:t>
      </w:r>
      <w:r w:rsidRPr="002672DB">
        <w:rPr>
          <w:sz w:val="24"/>
          <w:szCs w:val="24"/>
          <w:lang w:val="lv-LV"/>
        </w:rPr>
        <w:t>telpiskās attīstības</w:t>
      </w:r>
      <w:r w:rsidRPr="002672DB">
        <w:rPr>
          <w:sz w:val="24"/>
          <w:szCs w:val="24"/>
          <w:lang w:val="lv-LV" w:eastAsia="de-DE"/>
        </w:rPr>
        <w:t xml:space="preserve"> un transporta plānotāji; Eiropas Komisijas ģenerāldirektorāts mobilitātes un transporta jomā. </w:t>
      </w:r>
    </w:p>
    <w:p w14:paraId="2387A077" w14:textId="77777777" w:rsidR="00EE6E42" w:rsidRPr="002672DB" w:rsidRDefault="00987436" w:rsidP="00F614B9">
      <w:pPr>
        <w:pStyle w:val="ListParagraph"/>
        <w:numPr>
          <w:ilvl w:val="0"/>
          <w:numId w:val="3"/>
        </w:numPr>
        <w:spacing w:before="120" w:after="120"/>
        <w:ind w:right="-6"/>
        <w:contextualSpacing w:val="0"/>
        <w:jc w:val="both"/>
        <w:rPr>
          <w:rFonts w:ascii="Times New Roman" w:hAnsi="Times New Roman"/>
          <w:b/>
          <w:sz w:val="24"/>
          <w:szCs w:val="24"/>
        </w:rPr>
      </w:pPr>
      <w:r w:rsidRPr="002672DB">
        <w:rPr>
          <w:rFonts w:ascii="Times New Roman" w:hAnsi="Times New Roman"/>
          <w:b/>
          <w:sz w:val="24"/>
          <w:szCs w:val="24"/>
          <w:lang w:eastAsia="de-DE"/>
        </w:rPr>
        <w:t>Projekta īstenošanas laiks:</w:t>
      </w:r>
      <w:r w:rsidRPr="002672DB">
        <w:rPr>
          <w:rFonts w:ascii="Times New Roman" w:hAnsi="Times New Roman"/>
          <w:sz w:val="24"/>
          <w:szCs w:val="24"/>
          <w:lang w:eastAsia="de-DE"/>
        </w:rPr>
        <w:t xml:space="preserve"> </w:t>
      </w:r>
      <w:r w:rsidR="00CE07CD" w:rsidRPr="002672DB">
        <w:rPr>
          <w:rStyle w:val="c4"/>
          <w:rFonts w:ascii="Times New Roman" w:hAnsi="Times New Roman"/>
          <w:sz w:val="24"/>
          <w:szCs w:val="24"/>
        </w:rPr>
        <w:t>01.05.2016. - 30.04.2019.</w:t>
      </w:r>
      <w:r w:rsidRPr="002672DB">
        <w:rPr>
          <w:rFonts w:ascii="Times New Roman" w:hAnsi="Times New Roman"/>
          <w:b/>
          <w:sz w:val="24"/>
          <w:szCs w:val="24"/>
        </w:rPr>
        <w:t xml:space="preserve"> </w:t>
      </w:r>
    </w:p>
    <w:p w14:paraId="69A7A347" w14:textId="66DD78F7" w:rsidR="00CE07CD" w:rsidRPr="002672DB" w:rsidRDefault="00F30E92" w:rsidP="00F614B9">
      <w:pPr>
        <w:pStyle w:val="ListParagraph"/>
        <w:numPr>
          <w:ilvl w:val="0"/>
          <w:numId w:val="3"/>
        </w:numPr>
        <w:spacing w:before="120" w:after="120"/>
        <w:ind w:right="-6"/>
        <w:contextualSpacing w:val="0"/>
        <w:jc w:val="both"/>
        <w:rPr>
          <w:rFonts w:ascii="Times New Roman" w:hAnsi="Times New Roman"/>
          <w:b/>
          <w:sz w:val="24"/>
          <w:szCs w:val="24"/>
        </w:rPr>
      </w:pPr>
      <w:r w:rsidRPr="002672DB">
        <w:rPr>
          <w:rFonts w:ascii="Times New Roman" w:hAnsi="Times New Roman"/>
          <w:b/>
          <w:sz w:val="24"/>
          <w:szCs w:val="24"/>
          <w:lang w:eastAsia="de-DE"/>
        </w:rPr>
        <w:t xml:space="preserve">Projekta galvenās </w:t>
      </w:r>
      <w:r w:rsidR="00987436" w:rsidRPr="002672DB">
        <w:rPr>
          <w:rFonts w:ascii="Times New Roman" w:hAnsi="Times New Roman"/>
          <w:b/>
          <w:sz w:val="24"/>
          <w:szCs w:val="24"/>
          <w:lang w:eastAsia="de-DE"/>
        </w:rPr>
        <w:t>aktivitāte</w:t>
      </w:r>
      <w:r w:rsidR="00B2083F" w:rsidRPr="002672DB">
        <w:rPr>
          <w:rFonts w:ascii="Times New Roman" w:hAnsi="Times New Roman"/>
          <w:b/>
          <w:sz w:val="24"/>
          <w:szCs w:val="24"/>
          <w:lang w:eastAsia="de-DE"/>
        </w:rPr>
        <w:t>s</w:t>
      </w:r>
      <w:r w:rsidR="00EA300A" w:rsidRPr="002672DB">
        <w:rPr>
          <w:rFonts w:ascii="Times New Roman" w:hAnsi="Times New Roman"/>
          <w:b/>
          <w:sz w:val="24"/>
          <w:szCs w:val="24"/>
          <w:lang w:eastAsia="de-DE"/>
        </w:rPr>
        <w:t xml:space="preserve"> (darba p</w:t>
      </w:r>
      <w:r w:rsidR="00994FE1" w:rsidRPr="002672DB">
        <w:rPr>
          <w:rFonts w:ascii="Times New Roman" w:hAnsi="Times New Roman"/>
          <w:b/>
          <w:sz w:val="24"/>
          <w:szCs w:val="24"/>
          <w:lang w:eastAsia="de-DE"/>
        </w:rPr>
        <w:t xml:space="preserve">akas </w:t>
      </w:r>
      <w:r w:rsidR="00EA300A" w:rsidRPr="002672DB">
        <w:rPr>
          <w:rFonts w:ascii="Times New Roman" w:hAnsi="Times New Roman"/>
          <w:b/>
          <w:sz w:val="24"/>
          <w:szCs w:val="24"/>
          <w:lang w:eastAsia="de-DE"/>
        </w:rPr>
        <w:t>un aktivitāšu kopas)</w:t>
      </w:r>
      <w:r w:rsidR="00987436" w:rsidRPr="002672DB">
        <w:rPr>
          <w:rFonts w:ascii="Times New Roman" w:hAnsi="Times New Roman"/>
          <w:b/>
          <w:sz w:val="24"/>
          <w:szCs w:val="24"/>
          <w:lang w:eastAsia="de-DE"/>
        </w:rPr>
        <w:t>:</w:t>
      </w:r>
    </w:p>
    <w:p w14:paraId="4099056A" w14:textId="77777777" w:rsidR="00EE6E42" w:rsidRPr="002672DB" w:rsidRDefault="00EE6E42" w:rsidP="00F614B9">
      <w:pPr>
        <w:pStyle w:val="ListParagraph"/>
        <w:numPr>
          <w:ilvl w:val="0"/>
          <w:numId w:val="7"/>
        </w:numPr>
        <w:spacing w:before="60" w:after="60" w:line="240" w:lineRule="auto"/>
        <w:ind w:left="851" w:hanging="284"/>
        <w:contextualSpacing w:val="0"/>
        <w:jc w:val="both"/>
        <w:rPr>
          <w:rFonts w:ascii="Times New Roman" w:hAnsi="Times New Roman"/>
          <w:sz w:val="24"/>
          <w:szCs w:val="24"/>
          <w:lang w:eastAsia="de-DE"/>
        </w:rPr>
      </w:pPr>
      <w:r w:rsidRPr="002672DB">
        <w:rPr>
          <w:rFonts w:ascii="Times New Roman" w:hAnsi="Times New Roman"/>
          <w:sz w:val="24"/>
          <w:szCs w:val="24"/>
          <w:lang w:eastAsia="de-DE"/>
        </w:rPr>
        <w:t>Projekta vadība</w:t>
      </w:r>
    </w:p>
    <w:p w14:paraId="4971784B" w14:textId="77777777" w:rsidR="00EE6E42" w:rsidRPr="002672DB" w:rsidRDefault="00EE6E42" w:rsidP="00F614B9">
      <w:pPr>
        <w:pStyle w:val="ListParagraph"/>
        <w:numPr>
          <w:ilvl w:val="0"/>
          <w:numId w:val="7"/>
        </w:numPr>
        <w:spacing w:before="60" w:after="60" w:line="240" w:lineRule="auto"/>
        <w:ind w:left="851" w:hanging="284"/>
        <w:contextualSpacing w:val="0"/>
        <w:jc w:val="both"/>
        <w:rPr>
          <w:rFonts w:ascii="Times New Roman" w:hAnsi="Times New Roman"/>
          <w:sz w:val="24"/>
          <w:szCs w:val="24"/>
          <w:lang w:eastAsia="de-DE"/>
        </w:rPr>
      </w:pPr>
      <w:r w:rsidRPr="002672DB">
        <w:rPr>
          <w:rFonts w:ascii="Times New Roman" w:hAnsi="Times New Roman"/>
          <w:sz w:val="24"/>
          <w:szCs w:val="24"/>
          <w:lang w:eastAsia="de-DE"/>
        </w:rPr>
        <w:t>Intermodālā loģistika</w:t>
      </w:r>
    </w:p>
    <w:p w14:paraId="2120A559" w14:textId="77777777" w:rsidR="00EE6E42" w:rsidRPr="002672DB" w:rsidRDefault="00EE6E42" w:rsidP="00F614B9">
      <w:pPr>
        <w:pStyle w:val="ListParagraph"/>
        <w:numPr>
          <w:ilvl w:val="1"/>
          <w:numId w:val="8"/>
        </w:numPr>
        <w:spacing w:before="60" w:after="60" w:line="240" w:lineRule="auto"/>
        <w:ind w:left="1560" w:hanging="480"/>
        <w:contextualSpacing w:val="0"/>
        <w:jc w:val="both"/>
        <w:rPr>
          <w:rFonts w:ascii="Times New Roman" w:hAnsi="Times New Roman"/>
          <w:sz w:val="24"/>
          <w:szCs w:val="24"/>
          <w:lang w:eastAsia="de-DE"/>
        </w:rPr>
      </w:pPr>
      <w:r w:rsidRPr="002672DB">
        <w:rPr>
          <w:rFonts w:ascii="Times New Roman" w:hAnsi="Times New Roman"/>
          <w:sz w:val="24"/>
          <w:szCs w:val="24"/>
          <w:lang w:eastAsia="de-DE"/>
        </w:rPr>
        <w:t>Loģistikas biznesa prasības un tīklošanās vajadzības</w:t>
      </w:r>
    </w:p>
    <w:p w14:paraId="7C740179" w14:textId="77777777" w:rsidR="00EE6E42" w:rsidRPr="002672DB" w:rsidRDefault="00EE6E42" w:rsidP="00F614B9">
      <w:pPr>
        <w:pStyle w:val="ListParagraph"/>
        <w:numPr>
          <w:ilvl w:val="1"/>
          <w:numId w:val="8"/>
        </w:numPr>
        <w:spacing w:before="60" w:after="60" w:line="240" w:lineRule="auto"/>
        <w:ind w:left="1560" w:hanging="480"/>
        <w:contextualSpacing w:val="0"/>
        <w:jc w:val="both"/>
        <w:rPr>
          <w:rFonts w:ascii="Times New Roman" w:hAnsi="Times New Roman"/>
          <w:sz w:val="24"/>
          <w:szCs w:val="24"/>
          <w:lang w:eastAsia="de-DE"/>
        </w:rPr>
      </w:pPr>
      <w:r w:rsidRPr="002672DB">
        <w:rPr>
          <w:rFonts w:ascii="Times New Roman" w:hAnsi="Times New Roman"/>
          <w:sz w:val="24"/>
          <w:szCs w:val="24"/>
          <w:lang w:eastAsia="de-DE"/>
        </w:rPr>
        <w:t>Mezglu punktu infrastruktūras analīze</w:t>
      </w:r>
    </w:p>
    <w:p w14:paraId="09697D5D" w14:textId="77777777" w:rsidR="00EE6E42" w:rsidRPr="002672DB" w:rsidRDefault="00EE6E42" w:rsidP="00F614B9">
      <w:pPr>
        <w:pStyle w:val="ListParagraph"/>
        <w:numPr>
          <w:ilvl w:val="1"/>
          <w:numId w:val="8"/>
        </w:numPr>
        <w:spacing w:before="60" w:after="60" w:line="240" w:lineRule="auto"/>
        <w:ind w:left="1560" w:hanging="480"/>
        <w:contextualSpacing w:val="0"/>
        <w:jc w:val="both"/>
        <w:rPr>
          <w:rFonts w:ascii="Times New Roman" w:hAnsi="Times New Roman"/>
          <w:sz w:val="24"/>
          <w:szCs w:val="24"/>
          <w:lang w:eastAsia="de-DE"/>
        </w:rPr>
      </w:pPr>
      <w:r w:rsidRPr="002672DB">
        <w:rPr>
          <w:rFonts w:ascii="Times New Roman" w:hAnsi="Times New Roman"/>
          <w:sz w:val="24"/>
          <w:szCs w:val="24"/>
          <w:lang w:eastAsia="de-DE"/>
        </w:rPr>
        <w:t>IKT risinājumi intermodālajam transportam</w:t>
      </w:r>
    </w:p>
    <w:p w14:paraId="2EFB1CBF" w14:textId="77777777" w:rsidR="00EE6E42" w:rsidRPr="002672DB" w:rsidRDefault="00EE6E42" w:rsidP="00F614B9">
      <w:pPr>
        <w:pStyle w:val="ListParagraph"/>
        <w:numPr>
          <w:ilvl w:val="1"/>
          <w:numId w:val="8"/>
        </w:numPr>
        <w:spacing w:before="60" w:after="60" w:line="240" w:lineRule="auto"/>
        <w:ind w:left="1560" w:hanging="480"/>
        <w:contextualSpacing w:val="0"/>
        <w:jc w:val="both"/>
        <w:rPr>
          <w:rFonts w:ascii="Times New Roman" w:hAnsi="Times New Roman"/>
          <w:sz w:val="24"/>
          <w:szCs w:val="24"/>
          <w:lang w:eastAsia="de-DE"/>
        </w:rPr>
      </w:pPr>
      <w:r w:rsidRPr="002672DB">
        <w:rPr>
          <w:rFonts w:ascii="Times New Roman" w:hAnsi="Times New Roman"/>
          <w:sz w:val="24"/>
          <w:szCs w:val="24"/>
          <w:lang w:eastAsia="de-DE"/>
        </w:rPr>
        <w:t>Savienojamības un savietojamības uzlabojumi</w:t>
      </w:r>
    </w:p>
    <w:p w14:paraId="728A9B8F" w14:textId="77777777" w:rsidR="00EE6E42" w:rsidRPr="002672DB" w:rsidRDefault="00EE6E42" w:rsidP="00F614B9">
      <w:pPr>
        <w:pStyle w:val="ListParagraph"/>
        <w:numPr>
          <w:ilvl w:val="0"/>
          <w:numId w:val="8"/>
        </w:numPr>
        <w:spacing w:before="60" w:after="60" w:line="240" w:lineRule="auto"/>
        <w:ind w:left="851" w:hanging="284"/>
        <w:contextualSpacing w:val="0"/>
        <w:jc w:val="both"/>
        <w:rPr>
          <w:rFonts w:ascii="Times New Roman" w:hAnsi="Times New Roman"/>
          <w:sz w:val="24"/>
          <w:szCs w:val="24"/>
          <w:lang w:eastAsia="de-DE"/>
        </w:rPr>
      </w:pPr>
      <w:r w:rsidRPr="002672DB">
        <w:rPr>
          <w:rFonts w:ascii="Times New Roman" w:hAnsi="Times New Roman"/>
          <w:sz w:val="24"/>
          <w:szCs w:val="24"/>
          <w:lang w:eastAsia="de-DE"/>
        </w:rPr>
        <w:t>Svārstmigrācijas izaugsmes koridori</w:t>
      </w:r>
    </w:p>
    <w:p w14:paraId="4A7EA46D" w14:textId="77777777" w:rsidR="00EE6E42" w:rsidRPr="002672DB" w:rsidRDefault="00EE6E42" w:rsidP="00F614B9">
      <w:pPr>
        <w:pStyle w:val="ListParagraph"/>
        <w:numPr>
          <w:ilvl w:val="1"/>
          <w:numId w:val="8"/>
        </w:numPr>
        <w:spacing w:before="60" w:after="60" w:line="240" w:lineRule="auto"/>
        <w:ind w:left="1560" w:hanging="480"/>
        <w:contextualSpacing w:val="0"/>
        <w:jc w:val="both"/>
        <w:rPr>
          <w:rFonts w:ascii="Times New Roman" w:hAnsi="Times New Roman"/>
          <w:sz w:val="24"/>
          <w:szCs w:val="24"/>
          <w:lang w:eastAsia="de-DE"/>
        </w:rPr>
      </w:pPr>
      <w:r w:rsidRPr="002672DB">
        <w:rPr>
          <w:rFonts w:ascii="Times New Roman" w:hAnsi="Times New Roman"/>
          <w:sz w:val="24"/>
          <w:szCs w:val="24"/>
          <w:lang w:eastAsia="de-DE"/>
        </w:rPr>
        <w:t>Vajadzību un mērķu apzināšana Berlīnes-Poznaņas-Varšavas-Bjalistokas koridora attīstībai</w:t>
      </w:r>
    </w:p>
    <w:p w14:paraId="7776BD97" w14:textId="77777777" w:rsidR="00EE6E42" w:rsidRPr="002672DB" w:rsidRDefault="00EE6E42" w:rsidP="00F614B9">
      <w:pPr>
        <w:pStyle w:val="ListParagraph"/>
        <w:numPr>
          <w:ilvl w:val="1"/>
          <w:numId w:val="8"/>
        </w:numPr>
        <w:spacing w:before="60" w:after="60" w:line="240" w:lineRule="auto"/>
        <w:ind w:left="1560" w:hanging="480"/>
        <w:contextualSpacing w:val="0"/>
        <w:jc w:val="both"/>
        <w:rPr>
          <w:rFonts w:ascii="Times New Roman" w:hAnsi="Times New Roman"/>
          <w:sz w:val="24"/>
          <w:szCs w:val="24"/>
          <w:lang w:eastAsia="de-DE"/>
        </w:rPr>
      </w:pPr>
      <w:r w:rsidRPr="002672DB">
        <w:rPr>
          <w:rFonts w:ascii="Times New Roman" w:hAnsi="Times New Roman"/>
          <w:sz w:val="24"/>
          <w:szCs w:val="24"/>
          <w:lang w:eastAsia="de-DE"/>
        </w:rPr>
        <w:t>Definēt koncepciju kustības sarakstu un tarifu izstrādei Berlīnes-Poznaņas-Varšavas-Bjalistokas koridorā</w:t>
      </w:r>
    </w:p>
    <w:p w14:paraId="21543B73" w14:textId="77777777" w:rsidR="00EE6E42" w:rsidRPr="002672DB" w:rsidRDefault="00EE6E42" w:rsidP="00F614B9">
      <w:pPr>
        <w:pStyle w:val="ListParagraph"/>
        <w:numPr>
          <w:ilvl w:val="1"/>
          <w:numId w:val="8"/>
        </w:numPr>
        <w:spacing w:before="60" w:after="60" w:line="240" w:lineRule="auto"/>
        <w:ind w:left="1560" w:hanging="480"/>
        <w:contextualSpacing w:val="0"/>
        <w:jc w:val="both"/>
        <w:rPr>
          <w:rFonts w:ascii="Times New Roman" w:hAnsi="Times New Roman"/>
          <w:b/>
          <w:sz w:val="24"/>
          <w:szCs w:val="24"/>
          <w:lang w:eastAsia="de-DE"/>
        </w:rPr>
      </w:pPr>
      <w:r w:rsidRPr="002672DB">
        <w:rPr>
          <w:rFonts w:ascii="Times New Roman" w:hAnsi="Times New Roman"/>
          <w:b/>
          <w:sz w:val="24"/>
          <w:szCs w:val="24"/>
          <w:lang w:eastAsia="de-DE"/>
        </w:rPr>
        <w:t>Telpiskās struktūras un transporta sistēmas izpēte Tallinas-Rīgas-Kauņas koridorā*</w:t>
      </w:r>
    </w:p>
    <w:p w14:paraId="37796C57" w14:textId="77777777" w:rsidR="00EE6E42" w:rsidRPr="002672DB" w:rsidRDefault="00EE6E42" w:rsidP="00F614B9">
      <w:pPr>
        <w:pStyle w:val="ListParagraph"/>
        <w:numPr>
          <w:ilvl w:val="1"/>
          <w:numId w:val="8"/>
        </w:numPr>
        <w:spacing w:before="60" w:after="60" w:line="240" w:lineRule="auto"/>
        <w:ind w:left="1560" w:hanging="480"/>
        <w:contextualSpacing w:val="0"/>
        <w:jc w:val="both"/>
        <w:rPr>
          <w:rFonts w:ascii="Times New Roman" w:hAnsi="Times New Roman"/>
          <w:b/>
          <w:sz w:val="24"/>
          <w:szCs w:val="24"/>
          <w:lang w:eastAsia="de-DE"/>
        </w:rPr>
      </w:pPr>
      <w:r w:rsidRPr="002672DB">
        <w:rPr>
          <w:rFonts w:ascii="Times New Roman" w:hAnsi="Times New Roman"/>
          <w:b/>
          <w:sz w:val="24"/>
          <w:szCs w:val="24"/>
          <w:lang w:eastAsia="de-DE"/>
        </w:rPr>
        <w:lastRenderedPageBreak/>
        <w:t>Attīstības scenāriju izstrāde Tallinas-Rīgas-Kauņas koridoram*</w:t>
      </w:r>
    </w:p>
    <w:p w14:paraId="483E1CF9" w14:textId="77777777" w:rsidR="00EE6E42" w:rsidRPr="002672DB" w:rsidRDefault="00EE6E42" w:rsidP="00F614B9">
      <w:pPr>
        <w:pStyle w:val="ListParagraph"/>
        <w:numPr>
          <w:ilvl w:val="1"/>
          <w:numId w:val="8"/>
        </w:numPr>
        <w:spacing w:before="60" w:after="60" w:line="240" w:lineRule="auto"/>
        <w:ind w:left="1560" w:hanging="480"/>
        <w:contextualSpacing w:val="0"/>
        <w:jc w:val="both"/>
        <w:rPr>
          <w:rFonts w:ascii="Times New Roman" w:hAnsi="Times New Roman"/>
          <w:sz w:val="24"/>
          <w:szCs w:val="24"/>
          <w:lang w:eastAsia="de-DE"/>
        </w:rPr>
      </w:pPr>
      <w:r w:rsidRPr="002672DB">
        <w:rPr>
          <w:rFonts w:ascii="Times New Roman" w:hAnsi="Times New Roman"/>
          <w:sz w:val="24"/>
          <w:szCs w:val="24"/>
          <w:lang w:eastAsia="de-DE"/>
        </w:rPr>
        <w:t>Viedās mobilitātes pakalpojumu iespēju analīze Tamperes-Helsinku-Tallinas koridorā</w:t>
      </w:r>
    </w:p>
    <w:p w14:paraId="11EA4E5B" w14:textId="77777777" w:rsidR="00EE6E42" w:rsidRPr="002672DB" w:rsidRDefault="00EE6E42" w:rsidP="00F614B9">
      <w:pPr>
        <w:pStyle w:val="ListParagraph"/>
        <w:numPr>
          <w:ilvl w:val="1"/>
          <w:numId w:val="8"/>
        </w:numPr>
        <w:spacing w:before="60" w:after="60" w:line="240" w:lineRule="auto"/>
        <w:ind w:left="1560" w:hanging="480"/>
        <w:contextualSpacing w:val="0"/>
        <w:jc w:val="both"/>
        <w:rPr>
          <w:rFonts w:ascii="Times New Roman" w:hAnsi="Times New Roman"/>
          <w:sz w:val="24"/>
          <w:szCs w:val="24"/>
          <w:lang w:eastAsia="de-DE"/>
        </w:rPr>
      </w:pPr>
      <w:r w:rsidRPr="002672DB">
        <w:rPr>
          <w:rFonts w:ascii="Times New Roman" w:hAnsi="Times New Roman"/>
          <w:sz w:val="24"/>
          <w:szCs w:val="24"/>
          <w:lang w:eastAsia="de-DE"/>
        </w:rPr>
        <w:t>Darbības viedās mobilitātes pakalpojumu īstenošanai koridorā</w:t>
      </w:r>
    </w:p>
    <w:p w14:paraId="64CCC0FD" w14:textId="77777777" w:rsidR="00EE6E42" w:rsidRPr="002672DB" w:rsidRDefault="00EE6E42" w:rsidP="00F614B9">
      <w:pPr>
        <w:pStyle w:val="ListParagraph"/>
        <w:numPr>
          <w:ilvl w:val="1"/>
          <w:numId w:val="8"/>
        </w:numPr>
        <w:spacing w:before="60" w:after="60" w:line="240" w:lineRule="auto"/>
        <w:ind w:left="1560" w:hanging="480"/>
        <w:contextualSpacing w:val="0"/>
        <w:jc w:val="both"/>
        <w:rPr>
          <w:rFonts w:ascii="Times New Roman" w:hAnsi="Times New Roman"/>
          <w:sz w:val="24"/>
          <w:szCs w:val="24"/>
          <w:lang w:eastAsia="de-DE"/>
        </w:rPr>
      </w:pPr>
      <w:r w:rsidRPr="002672DB">
        <w:rPr>
          <w:rFonts w:ascii="Times New Roman" w:hAnsi="Times New Roman"/>
          <w:sz w:val="24"/>
          <w:szCs w:val="24"/>
          <w:lang w:eastAsia="de-DE"/>
        </w:rPr>
        <w:t>Inovācijas laboratorijas viedās mobilitātes koncepta un pakalpojumu attīstībai pilsētu mezglos</w:t>
      </w:r>
    </w:p>
    <w:p w14:paraId="1E149223" w14:textId="77777777" w:rsidR="00EE6E42" w:rsidRPr="002672DB" w:rsidRDefault="00EE6E42" w:rsidP="00F614B9">
      <w:pPr>
        <w:pStyle w:val="ListParagraph"/>
        <w:numPr>
          <w:ilvl w:val="0"/>
          <w:numId w:val="8"/>
        </w:numPr>
        <w:spacing w:before="60" w:after="60" w:line="240" w:lineRule="auto"/>
        <w:ind w:left="851" w:hanging="284"/>
        <w:contextualSpacing w:val="0"/>
        <w:jc w:val="both"/>
        <w:rPr>
          <w:rFonts w:ascii="Times New Roman" w:hAnsi="Times New Roman"/>
          <w:sz w:val="24"/>
          <w:szCs w:val="24"/>
          <w:lang w:eastAsia="de-DE"/>
        </w:rPr>
      </w:pPr>
      <w:r w:rsidRPr="002672DB">
        <w:rPr>
          <w:rFonts w:ascii="Times New Roman" w:hAnsi="Times New Roman"/>
          <w:sz w:val="24"/>
          <w:szCs w:val="24"/>
          <w:lang w:eastAsia="de-DE"/>
        </w:rPr>
        <w:t>Telpiskā plānošana Ziemeļjūras – Baltijas jūras tīkla attīstībai</w:t>
      </w:r>
    </w:p>
    <w:p w14:paraId="16371598" w14:textId="77777777" w:rsidR="00EE6E42" w:rsidRPr="002672DB" w:rsidRDefault="00EE6E42" w:rsidP="00F614B9">
      <w:pPr>
        <w:pStyle w:val="ListParagraph"/>
        <w:numPr>
          <w:ilvl w:val="1"/>
          <w:numId w:val="8"/>
        </w:numPr>
        <w:spacing w:before="60" w:after="60" w:line="240" w:lineRule="auto"/>
        <w:ind w:left="1560" w:hanging="480"/>
        <w:contextualSpacing w:val="0"/>
        <w:jc w:val="both"/>
        <w:rPr>
          <w:rFonts w:ascii="Times New Roman" w:hAnsi="Times New Roman"/>
          <w:sz w:val="24"/>
          <w:szCs w:val="24"/>
          <w:lang w:eastAsia="de-DE"/>
        </w:rPr>
      </w:pPr>
      <w:r w:rsidRPr="002672DB">
        <w:rPr>
          <w:rFonts w:ascii="Times New Roman" w:hAnsi="Times New Roman"/>
          <w:sz w:val="24"/>
          <w:szCs w:val="24"/>
          <w:lang w:eastAsia="de-DE"/>
        </w:rPr>
        <w:t>Izpēšu veikšana reģionālā līmenī par savienojumiem starp Ziemeļjūras-Baltijas jūras reģionu savienojumu tīklu un 2.līmeņa transporta sistēmu</w:t>
      </w:r>
    </w:p>
    <w:p w14:paraId="5A4429A1" w14:textId="77777777" w:rsidR="00EE6E42" w:rsidRPr="002672DB" w:rsidRDefault="00EE6E42" w:rsidP="00F614B9">
      <w:pPr>
        <w:pStyle w:val="ListParagraph"/>
        <w:numPr>
          <w:ilvl w:val="1"/>
          <w:numId w:val="8"/>
        </w:numPr>
        <w:spacing w:before="60" w:after="60" w:line="240" w:lineRule="auto"/>
        <w:ind w:left="1560" w:hanging="480"/>
        <w:contextualSpacing w:val="0"/>
        <w:jc w:val="both"/>
        <w:rPr>
          <w:rFonts w:ascii="Times New Roman" w:hAnsi="Times New Roman"/>
          <w:sz w:val="24"/>
          <w:szCs w:val="24"/>
          <w:lang w:eastAsia="de-DE"/>
        </w:rPr>
      </w:pPr>
      <w:r w:rsidRPr="002672DB">
        <w:rPr>
          <w:rFonts w:ascii="Times New Roman" w:hAnsi="Times New Roman"/>
          <w:sz w:val="24"/>
          <w:szCs w:val="24"/>
          <w:lang w:eastAsia="de-DE"/>
        </w:rPr>
        <w:t>Transnacionāli vienotas reģionālās attīstības, loģistikas un mobilitātes telpiskās vīzijas izstrāde Ziemeļjūras-Baltijas koridoram</w:t>
      </w:r>
    </w:p>
    <w:p w14:paraId="03FDF549" w14:textId="77777777" w:rsidR="00EE6E42" w:rsidRPr="002672DB" w:rsidRDefault="00EE6E42" w:rsidP="00F614B9">
      <w:pPr>
        <w:pStyle w:val="ListParagraph"/>
        <w:numPr>
          <w:ilvl w:val="0"/>
          <w:numId w:val="8"/>
        </w:numPr>
        <w:spacing w:before="60" w:after="60" w:line="240" w:lineRule="auto"/>
        <w:ind w:left="851" w:hanging="284"/>
        <w:contextualSpacing w:val="0"/>
        <w:jc w:val="both"/>
        <w:rPr>
          <w:rFonts w:ascii="Times New Roman" w:hAnsi="Times New Roman"/>
          <w:sz w:val="24"/>
          <w:szCs w:val="24"/>
          <w:lang w:eastAsia="de-DE"/>
        </w:rPr>
      </w:pPr>
      <w:r w:rsidRPr="002672DB">
        <w:rPr>
          <w:rFonts w:ascii="Times New Roman" w:hAnsi="Times New Roman"/>
          <w:sz w:val="24"/>
          <w:szCs w:val="24"/>
          <w:lang w:eastAsia="de-DE"/>
        </w:rPr>
        <w:t>Zīmola un kopienas veidošana</w:t>
      </w:r>
    </w:p>
    <w:p w14:paraId="40B7A54C" w14:textId="77777777" w:rsidR="00EE6E42" w:rsidRPr="002672DB" w:rsidRDefault="00EE6E42" w:rsidP="00F614B9">
      <w:pPr>
        <w:pStyle w:val="ListParagraph"/>
        <w:numPr>
          <w:ilvl w:val="1"/>
          <w:numId w:val="8"/>
        </w:numPr>
        <w:spacing w:before="60" w:after="60" w:line="240" w:lineRule="auto"/>
        <w:ind w:left="1560" w:hanging="480"/>
        <w:contextualSpacing w:val="0"/>
        <w:jc w:val="both"/>
        <w:rPr>
          <w:rFonts w:ascii="Times New Roman" w:hAnsi="Times New Roman"/>
          <w:sz w:val="24"/>
          <w:szCs w:val="24"/>
          <w:lang w:eastAsia="de-DE"/>
        </w:rPr>
      </w:pPr>
      <w:r w:rsidRPr="002672DB">
        <w:rPr>
          <w:rFonts w:ascii="Times New Roman" w:hAnsi="Times New Roman"/>
          <w:sz w:val="24"/>
          <w:szCs w:val="24"/>
          <w:lang w:eastAsia="de-DE"/>
        </w:rPr>
        <w:t>Virkne starptautisku apaļā galda sanāksmju un projekta partneru sanāksmju</w:t>
      </w:r>
    </w:p>
    <w:p w14:paraId="604D1BCA" w14:textId="77777777" w:rsidR="00EE6E42" w:rsidRPr="002672DB" w:rsidRDefault="00EE6E42" w:rsidP="00F614B9">
      <w:pPr>
        <w:pStyle w:val="ListParagraph"/>
        <w:numPr>
          <w:ilvl w:val="1"/>
          <w:numId w:val="8"/>
        </w:numPr>
        <w:spacing w:before="60" w:after="60" w:line="240" w:lineRule="auto"/>
        <w:ind w:left="1560" w:hanging="480"/>
        <w:contextualSpacing w:val="0"/>
        <w:jc w:val="both"/>
        <w:rPr>
          <w:rFonts w:ascii="Times New Roman" w:hAnsi="Times New Roman"/>
          <w:sz w:val="24"/>
          <w:szCs w:val="24"/>
          <w:lang w:eastAsia="de-DE"/>
        </w:rPr>
      </w:pPr>
      <w:r w:rsidRPr="002672DB">
        <w:rPr>
          <w:rFonts w:ascii="Times New Roman" w:hAnsi="Times New Roman"/>
          <w:sz w:val="24"/>
          <w:szCs w:val="24"/>
          <w:lang w:eastAsia="de-DE"/>
        </w:rPr>
        <w:t>Rail Baltica zīmola veidošana</w:t>
      </w:r>
    </w:p>
    <w:p w14:paraId="093003A8" w14:textId="77777777" w:rsidR="00EE6E42" w:rsidRPr="002672DB" w:rsidRDefault="00EE6E42" w:rsidP="00F614B9">
      <w:pPr>
        <w:pStyle w:val="ListParagraph"/>
        <w:numPr>
          <w:ilvl w:val="1"/>
          <w:numId w:val="8"/>
        </w:numPr>
        <w:spacing w:before="60" w:after="60" w:line="240" w:lineRule="auto"/>
        <w:ind w:left="1560" w:hanging="480"/>
        <w:contextualSpacing w:val="0"/>
        <w:jc w:val="both"/>
        <w:rPr>
          <w:rFonts w:ascii="Times New Roman" w:hAnsi="Times New Roman"/>
          <w:sz w:val="24"/>
          <w:szCs w:val="24"/>
          <w:lang w:eastAsia="de-DE"/>
        </w:rPr>
      </w:pPr>
      <w:r w:rsidRPr="002672DB">
        <w:rPr>
          <w:rFonts w:ascii="Times New Roman" w:hAnsi="Times New Roman"/>
          <w:sz w:val="24"/>
          <w:szCs w:val="24"/>
          <w:lang w:eastAsia="de-DE"/>
        </w:rPr>
        <w:t>Sadarbība ar citiem starptautiskiem transporta projektiem un aktivitātēm</w:t>
      </w:r>
    </w:p>
    <w:p w14:paraId="7B87F95B" w14:textId="77777777" w:rsidR="00EE6E42" w:rsidRPr="002672DB" w:rsidRDefault="00EE6E42" w:rsidP="00411F41">
      <w:pPr>
        <w:pStyle w:val="ListParagraph"/>
        <w:spacing w:before="120" w:after="120"/>
        <w:ind w:left="0"/>
        <w:jc w:val="both"/>
        <w:rPr>
          <w:rFonts w:ascii="Times New Roman" w:hAnsi="Times New Roman"/>
          <w:b/>
          <w:sz w:val="24"/>
          <w:szCs w:val="24"/>
          <w:u w:val="single"/>
          <w:lang w:eastAsia="de-DE"/>
        </w:rPr>
      </w:pPr>
      <w:r w:rsidRPr="002672DB">
        <w:rPr>
          <w:rFonts w:ascii="Times New Roman" w:hAnsi="Times New Roman"/>
          <w:b/>
          <w:sz w:val="24"/>
          <w:szCs w:val="24"/>
          <w:lang w:eastAsia="de-DE"/>
        </w:rPr>
        <w:t>* - uz iepirkuma priekšmetu attiecināmās projekta aktivitāšu kopas</w:t>
      </w:r>
    </w:p>
    <w:p w14:paraId="29A5C6C4" w14:textId="77777777" w:rsidR="00174AB2" w:rsidRPr="002672DB" w:rsidRDefault="00987436" w:rsidP="00F614B9">
      <w:pPr>
        <w:pStyle w:val="ListParagraph"/>
        <w:numPr>
          <w:ilvl w:val="0"/>
          <w:numId w:val="3"/>
        </w:numPr>
        <w:spacing w:before="120" w:after="120"/>
        <w:ind w:right="-6"/>
        <w:contextualSpacing w:val="0"/>
        <w:jc w:val="both"/>
        <w:rPr>
          <w:rFonts w:ascii="Times New Roman" w:hAnsi="Times New Roman"/>
          <w:b/>
          <w:sz w:val="24"/>
          <w:szCs w:val="24"/>
        </w:rPr>
      </w:pPr>
      <w:r w:rsidRPr="002672DB">
        <w:rPr>
          <w:rFonts w:ascii="Times New Roman" w:hAnsi="Times New Roman"/>
          <w:b/>
          <w:sz w:val="24"/>
          <w:szCs w:val="24"/>
          <w:lang w:eastAsia="de-DE"/>
        </w:rPr>
        <w:t>Partneri:</w:t>
      </w:r>
      <w:r w:rsidR="00B2083F" w:rsidRPr="002672DB">
        <w:rPr>
          <w:rFonts w:ascii="Times New Roman" w:hAnsi="Times New Roman"/>
          <w:sz w:val="24"/>
          <w:szCs w:val="24"/>
          <w:lang w:eastAsia="de-DE"/>
        </w:rPr>
        <w:t xml:space="preserve"> </w:t>
      </w:r>
    </w:p>
    <w:p w14:paraId="6D89143C" w14:textId="77777777" w:rsidR="00EE6E42" w:rsidRPr="002672DB" w:rsidRDefault="00EE6E42" w:rsidP="00EE6E42">
      <w:pPr>
        <w:spacing w:before="60" w:after="60"/>
        <w:ind w:left="567"/>
        <w:contextualSpacing/>
        <w:jc w:val="both"/>
        <w:rPr>
          <w:color w:val="808080" w:themeColor="background1" w:themeShade="80"/>
          <w:sz w:val="24"/>
          <w:szCs w:val="24"/>
          <w:lang w:val="lv-LV" w:eastAsia="de-DE"/>
        </w:rPr>
      </w:pPr>
      <w:r w:rsidRPr="002672DB">
        <w:rPr>
          <w:color w:val="070808"/>
          <w:sz w:val="24"/>
          <w:szCs w:val="24"/>
          <w:lang w:val="lv-LV" w:eastAsia="lv-LV"/>
        </w:rPr>
        <w:t>Somija</w:t>
      </w:r>
    </w:p>
    <w:p w14:paraId="3EDA424D" w14:textId="77777777" w:rsidR="00EE6E42" w:rsidRPr="002672DB" w:rsidRDefault="00EE6E42" w:rsidP="00F614B9">
      <w:pPr>
        <w:pStyle w:val="ListParagraph"/>
        <w:numPr>
          <w:ilvl w:val="0"/>
          <w:numId w:val="9"/>
        </w:numPr>
        <w:spacing w:before="60" w:after="60" w:line="240" w:lineRule="auto"/>
        <w:ind w:left="1276"/>
        <w:rPr>
          <w:rFonts w:ascii="Times New Roman" w:hAnsi="Times New Roman"/>
          <w:color w:val="070808"/>
          <w:sz w:val="24"/>
          <w:szCs w:val="24"/>
          <w:lang w:eastAsia="lv-LV"/>
        </w:rPr>
      </w:pPr>
      <w:r w:rsidRPr="002672DB">
        <w:rPr>
          <w:rFonts w:ascii="Times New Roman" w:hAnsi="Times New Roman"/>
          <w:color w:val="070808"/>
          <w:sz w:val="24"/>
          <w:szCs w:val="24"/>
          <w:lang w:eastAsia="lv-LV"/>
        </w:rPr>
        <w:t>Helsinki-Ūsimā reģions (Vadošais partneris)</w:t>
      </w:r>
    </w:p>
    <w:p w14:paraId="562E4B3A" w14:textId="77777777" w:rsidR="00EE6E42" w:rsidRPr="002672DB" w:rsidRDefault="00EE6E42" w:rsidP="00F614B9">
      <w:pPr>
        <w:pStyle w:val="ListParagraph"/>
        <w:numPr>
          <w:ilvl w:val="0"/>
          <w:numId w:val="9"/>
        </w:numPr>
        <w:spacing w:before="60" w:after="60" w:line="240" w:lineRule="auto"/>
        <w:ind w:left="1276"/>
        <w:rPr>
          <w:rFonts w:ascii="Times New Roman" w:hAnsi="Times New Roman"/>
          <w:color w:val="070808"/>
          <w:sz w:val="24"/>
          <w:szCs w:val="24"/>
          <w:lang w:eastAsia="lv-LV"/>
        </w:rPr>
      </w:pPr>
      <w:r w:rsidRPr="002672DB">
        <w:rPr>
          <w:rFonts w:ascii="Times New Roman" w:hAnsi="Times New Roman"/>
          <w:color w:val="070808"/>
          <w:sz w:val="24"/>
          <w:szCs w:val="24"/>
          <w:lang w:eastAsia="lv-LV"/>
        </w:rPr>
        <w:t>Pilsēta Helsinki</w:t>
      </w:r>
    </w:p>
    <w:p w14:paraId="4908E64F" w14:textId="77777777" w:rsidR="00EE6E42" w:rsidRPr="002672DB" w:rsidRDefault="00EE6E42" w:rsidP="00F614B9">
      <w:pPr>
        <w:pStyle w:val="ListParagraph"/>
        <w:numPr>
          <w:ilvl w:val="0"/>
          <w:numId w:val="9"/>
        </w:numPr>
        <w:spacing w:before="60" w:after="60" w:line="240" w:lineRule="auto"/>
        <w:ind w:left="1276"/>
        <w:rPr>
          <w:rFonts w:ascii="Times New Roman" w:hAnsi="Times New Roman"/>
          <w:color w:val="070808"/>
          <w:sz w:val="24"/>
          <w:szCs w:val="24"/>
          <w:lang w:eastAsia="lv-LV"/>
        </w:rPr>
      </w:pPr>
      <w:r w:rsidRPr="002672DB">
        <w:rPr>
          <w:rFonts w:ascii="Times New Roman" w:hAnsi="Times New Roman"/>
          <w:color w:val="070808"/>
          <w:sz w:val="24"/>
          <w:szCs w:val="24"/>
          <w:lang w:eastAsia="lv-LV"/>
        </w:rPr>
        <w:t>Pilsēta Hamenlina</w:t>
      </w:r>
    </w:p>
    <w:p w14:paraId="7578304D" w14:textId="77777777" w:rsidR="00EE6E42" w:rsidRPr="002672DB" w:rsidRDefault="00EE6E42" w:rsidP="00F614B9">
      <w:pPr>
        <w:pStyle w:val="ListParagraph"/>
        <w:numPr>
          <w:ilvl w:val="0"/>
          <w:numId w:val="9"/>
        </w:numPr>
        <w:spacing w:before="60" w:after="60" w:line="240" w:lineRule="auto"/>
        <w:ind w:left="1276"/>
        <w:rPr>
          <w:rFonts w:ascii="Times New Roman" w:hAnsi="Times New Roman"/>
          <w:color w:val="070808"/>
          <w:sz w:val="24"/>
          <w:szCs w:val="24"/>
          <w:lang w:eastAsia="lv-LV"/>
        </w:rPr>
      </w:pPr>
      <w:r w:rsidRPr="002672DB">
        <w:rPr>
          <w:rFonts w:ascii="Times New Roman" w:hAnsi="Times New Roman"/>
          <w:color w:val="070808"/>
          <w:sz w:val="24"/>
          <w:szCs w:val="24"/>
          <w:lang w:eastAsia="lv-LV"/>
        </w:rPr>
        <w:t>Kvarken padome</w:t>
      </w:r>
    </w:p>
    <w:p w14:paraId="1EE1DE61" w14:textId="77777777" w:rsidR="00EE6E42" w:rsidRPr="002672DB" w:rsidRDefault="00EE6E42" w:rsidP="00F614B9">
      <w:pPr>
        <w:pStyle w:val="ListParagraph"/>
        <w:numPr>
          <w:ilvl w:val="0"/>
          <w:numId w:val="9"/>
        </w:numPr>
        <w:spacing w:before="60" w:after="60" w:line="240" w:lineRule="auto"/>
        <w:ind w:left="1276"/>
        <w:rPr>
          <w:rFonts w:ascii="Times New Roman" w:hAnsi="Times New Roman"/>
          <w:color w:val="070808"/>
          <w:sz w:val="24"/>
          <w:szCs w:val="24"/>
          <w:lang w:eastAsia="lv-LV"/>
        </w:rPr>
      </w:pPr>
      <w:r w:rsidRPr="002672DB">
        <w:rPr>
          <w:rFonts w:ascii="Times New Roman" w:hAnsi="Times New Roman"/>
          <w:color w:val="070808"/>
          <w:sz w:val="24"/>
          <w:szCs w:val="24"/>
          <w:lang w:eastAsia="lv-LV"/>
        </w:rPr>
        <w:t>Tehnoloģiju centrs Techvilla</w:t>
      </w:r>
    </w:p>
    <w:p w14:paraId="5A1CF200" w14:textId="77777777" w:rsidR="00EE6E42" w:rsidRPr="002672DB" w:rsidRDefault="00EE6E42" w:rsidP="00EE6E42">
      <w:pPr>
        <w:spacing w:before="60" w:after="60"/>
        <w:ind w:left="567"/>
        <w:contextualSpacing/>
        <w:rPr>
          <w:color w:val="070808"/>
          <w:sz w:val="24"/>
          <w:szCs w:val="24"/>
          <w:lang w:val="lv-LV" w:eastAsia="lv-LV"/>
        </w:rPr>
      </w:pPr>
      <w:r w:rsidRPr="002672DB">
        <w:rPr>
          <w:color w:val="070808"/>
          <w:sz w:val="24"/>
          <w:szCs w:val="24"/>
          <w:lang w:val="lv-LV" w:eastAsia="lv-LV"/>
        </w:rPr>
        <w:t>Vācija</w:t>
      </w:r>
    </w:p>
    <w:p w14:paraId="237CBDC6" w14:textId="77777777" w:rsidR="00EE6E42" w:rsidRPr="002672DB" w:rsidRDefault="00EE6E42" w:rsidP="00F614B9">
      <w:pPr>
        <w:pStyle w:val="ListParagraph"/>
        <w:numPr>
          <w:ilvl w:val="0"/>
          <w:numId w:val="10"/>
        </w:numPr>
        <w:spacing w:before="60" w:after="60" w:line="240" w:lineRule="auto"/>
        <w:ind w:left="1276"/>
        <w:rPr>
          <w:rFonts w:ascii="Times New Roman" w:hAnsi="Times New Roman"/>
          <w:color w:val="070808"/>
          <w:sz w:val="24"/>
          <w:szCs w:val="24"/>
          <w:lang w:eastAsia="lv-LV"/>
        </w:rPr>
      </w:pPr>
      <w:r w:rsidRPr="002672DB">
        <w:rPr>
          <w:rFonts w:ascii="Times New Roman" w:hAnsi="Times New Roman"/>
          <w:color w:val="070808"/>
          <w:sz w:val="24"/>
          <w:szCs w:val="24"/>
          <w:lang w:eastAsia="lv-LV"/>
        </w:rPr>
        <w:t>Berlīnes apvidus</w:t>
      </w:r>
    </w:p>
    <w:p w14:paraId="03890B42" w14:textId="77777777" w:rsidR="00EE6E42" w:rsidRPr="002672DB" w:rsidRDefault="00EE6E42" w:rsidP="00F614B9">
      <w:pPr>
        <w:pStyle w:val="ListParagraph"/>
        <w:numPr>
          <w:ilvl w:val="0"/>
          <w:numId w:val="10"/>
        </w:numPr>
        <w:spacing w:before="60" w:after="60" w:line="240" w:lineRule="auto"/>
        <w:ind w:left="1276"/>
        <w:rPr>
          <w:rFonts w:ascii="Times New Roman" w:hAnsi="Times New Roman"/>
          <w:color w:val="070808"/>
          <w:sz w:val="24"/>
          <w:szCs w:val="24"/>
          <w:lang w:eastAsia="lv-LV"/>
        </w:rPr>
      </w:pPr>
      <w:r w:rsidRPr="002672DB">
        <w:rPr>
          <w:rFonts w:ascii="Times New Roman" w:hAnsi="Times New Roman"/>
          <w:color w:val="070808"/>
          <w:sz w:val="24"/>
          <w:szCs w:val="24"/>
          <w:lang w:eastAsia="lv-LV"/>
        </w:rPr>
        <w:t>Hamburgas ostas mārketinga asociācija</w:t>
      </w:r>
    </w:p>
    <w:p w14:paraId="3B818A8A" w14:textId="77777777" w:rsidR="00EE6E42" w:rsidRPr="002672DB" w:rsidRDefault="00EE6E42" w:rsidP="00F614B9">
      <w:pPr>
        <w:pStyle w:val="ListParagraph"/>
        <w:numPr>
          <w:ilvl w:val="0"/>
          <w:numId w:val="10"/>
        </w:numPr>
        <w:spacing w:before="60" w:after="60" w:line="240" w:lineRule="auto"/>
        <w:ind w:left="1276"/>
        <w:rPr>
          <w:rFonts w:ascii="Times New Roman" w:hAnsi="Times New Roman"/>
          <w:color w:val="070808"/>
          <w:sz w:val="24"/>
          <w:szCs w:val="24"/>
          <w:lang w:eastAsia="lv-LV"/>
        </w:rPr>
      </w:pPr>
      <w:r w:rsidRPr="002672DB">
        <w:rPr>
          <w:rFonts w:ascii="Times New Roman" w:hAnsi="Times New Roman"/>
          <w:color w:val="070808"/>
          <w:sz w:val="24"/>
          <w:szCs w:val="24"/>
          <w:lang w:eastAsia="lv-LV"/>
        </w:rPr>
        <w:t>Ostbrandenburgas Investoru centrs</w:t>
      </w:r>
    </w:p>
    <w:p w14:paraId="73ACA65F" w14:textId="77777777" w:rsidR="00EE6E42" w:rsidRPr="002672DB" w:rsidRDefault="00EE6E42" w:rsidP="00EE6E42">
      <w:pPr>
        <w:spacing w:before="60" w:after="60"/>
        <w:ind w:left="567"/>
        <w:contextualSpacing/>
        <w:rPr>
          <w:color w:val="070808"/>
          <w:sz w:val="24"/>
          <w:szCs w:val="24"/>
          <w:lang w:val="lv-LV" w:eastAsia="lv-LV"/>
        </w:rPr>
      </w:pPr>
      <w:r w:rsidRPr="002672DB">
        <w:rPr>
          <w:color w:val="070808"/>
          <w:sz w:val="24"/>
          <w:szCs w:val="24"/>
          <w:lang w:val="lv-LV" w:eastAsia="lv-LV"/>
        </w:rPr>
        <w:t>Igaunija</w:t>
      </w:r>
    </w:p>
    <w:p w14:paraId="41778D56" w14:textId="77777777" w:rsidR="00EE6E42" w:rsidRPr="002672DB" w:rsidRDefault="00EE6E42" w:rsidP="00F614B9">
      <w:pPr>
        <w:pStyle w:val="ListParagraph"/>
        <w:numPr>
          <w:ilvl w:val="1"/>
          <w:numId w:val="11"/>
        </w:numPr>
        <w:spacing w:before="60" w:after="60" w:line="240" w:lineRule="auto"/>
        <w:ind w:left="1276"/>
        <w:rPr>
          <w:rFonts w:ascii="Times New Roman" w:hAnsi="Times New Roman"/>
          <w:color w:val="070808"/>
          <w:sz w:val="24"/>
          <w:szCs w:val="24"/>
          <w:lang w:eastAsia="lv-LV"/>
        </w:rPr>
      </w:pPr>
      <w:r w:rsidRPr="002672DB">
        <w:rPr>
          <w:rFonts w:ascii="Times New Roman" w:hAnsi="Times New Roman"/>
          <w:color w:val="070808"/>
          <w:sz w:val="24"/>
          <w:szCs w:val="24"/>
          <w:lang w:eastAsia="lv-LV"/>
        </w:rPr>
        <w:t>Pilsēta Tallina</w:t>
      </w:r>
    </w:p>
    <w:p w14:paraId="2275FBC7" w14:textId="77777777" w:rsidR="00EE6E42" w:rsidRPr="002672DB" w:rsidRDefault="00EE6E42" w:rsidP="00EE6E42">
      <w:pPr>
        <w:spacing w:before="60" w:after="60"/>
        <w:ind w:left="567"/>
        <w:contextualSpacing/>
        <w:rPr>
          <w:color w:val="070808"/>
          <w:sz w:val="24"/>
          <w:szCs w:val="24"/>
          <w:lang w:val="lv-LV" w:eastAsia="lv-LV"/>
        </w:rPr>
      </w:pPr>
      <w:r w:rsidRPr="002672DB">
        <w:rPr>
          <w:color w:val="070808"/>
          <w:sz w:val="24"/>
          <w:szCs w:val="24"/>
          <w:lang w:val="lv-LV" w:eastAsia="lv-LV"/>
        </w:rPr>
        <w:t>Latvija</w:t>
      </w:r>
    </w:p>
    <w:p w14:paraId="2348CB79" w14:textId="77777777" w:rsidR="00EE6E42" w:rsidRPr="002672DB" w:rsidRDefault="00EE6E42" w:rsidP="00F614B9">
      <w:pPr>
        <w:pStyle w:val="ListParagraph"/>
        <w:numPr>
          <w:ilvl w:val="1"/>
          <w:numId w:val="12"/>
        </w:numPr>
        <w:spacing w:before="60" w:after="60" w:line="240" w:lineRule="auto"/>
        <w:ind w:left="1276"/>
        <w:rPr>
          <w:rFonts w:ascii="Times New Roman" w:hAnsi="Times New Roman"/>
          <w:color w:val="070808"/>
          <w:sz w:val="24"/>
          <w:szCs w:val="24"/>
          <w:lang w:eastAsia="lv-LV"/>
        </w:rPr>
      </w:pPr>
      <w:r w:rsidRPr="002672DB">
        <w:rPr>
          <w:rFonts w:ascii="Times New Roman" w:hAnsi="Times New Roman"/>
          <w:color w:val="070808"/>
          <w:sz w:val="24"/>
          <w:szCs w:val="24"/>
          <w:lang w:eastAsia="lv-LV"/>
        </w:rPr>
        <w:t>Rīgas plānošanas reģions</w:t>
      </w:r>
    </w:p>
    <w:p w14:paraId="3AB2B40E" w14:textId="77777777" w:rsidR="00EE6E42" w:rsidRPr="002672DB" w:rsidRDefault="00EE6E42" w:rsidP="00F614B9">
      <w:pPr>
        <w:pStyle w:val="ListParagraph"/>
        <w:numPr>
          <w:ilvl w:val="1"/>
          <w:numId w:val="12"/>
        </w:numPr>
        <w:spacing w:before="60" w:after="60" w:line="240" w:lineRule="auto"/>
        <w:ind w:left="1276"/>
        <w:rPr>
          <w:rFonts w:ascii="Times New Roman" w:hAnsi="Times New Roman"/>
          <w:color w:val="070808"/>
          <w:sz w:val="24"/>
          <w:szCs w:val="24"/>
          <w:lang w:eastAsia="lv-LV"/>
        </w:rPr>
      </w:pPr>
      <w:r w:rsidRPr="002672DB">
        <w:rPr>
          <w:rFonts w:ascii="Times New Roman" w:hAnsi="Times New Roman"/>
          <w:color w:val="070808"/>
          <w:sz w:val="24"/>
          <w:szCs w:val="24"/>
          <w:lang w:eastAsia="lv-LV"/>
        </w:rPr>
        <w:t>VASAB sekretariāts</w:t>
      </w:r>
    </w:p>
    <w:p w14:paraId="74B2416B" w14:textId="77777777" w:rsidR="00EE6E42" w:rsidRPr="002672DB" w:rsidRDefault="00EE6E42" w:rsidP="00EE6E42">
      <w:pPr>
        <w:spacing w:before="60" w:after="60"/>
        <w:ind w:left="567"/>
        <w:contextualSpacing/>
        <w:rPr>
          <w:color w:val="070808"/>
          <w:sz w:val="24"/>
          <w:szCs w:val="24"/>
          <w:lang w:val="lv-LV" w:eastAsia="lv-LV"/>
        </w:rPr>
      </w:pPr>
      <w:r w:rsidRPr="002672DB">
        <w:rPr>
          <w:color w:val="070808"/>
          <w:sz w:val="24"/>
          <w:szCs w:val="24"/>
          <w:lang w:val="lv-LV" w:eastAsia="lv-LV"/>
        </w:rPr>
        <w:t>Lietuva</w:t>
      </w:r>
    </w:p>
    <w:p w14:paraId="758498E2" w14:textId="77777777" w:rsidR="00EE6E42" w:rsidRPr="002672DB" w:rsidRDefault="00EE6E42" w:rsidP="00F614B9">
      <w:pPr>
        <w:pStyle w:val="ListParagraph"/>
        <w:numPr>
          <w:ilvl w:val="1"/>
          <w:numId w:val="13"/>
        </w:numPr>
        <w:spacing w:before="60" w:after="60" w:line="240" w:lineRule="auto"/>
        <w:ind w:left="1276"/>
        <w:rPr>
          <w:rFonts w:ascii="Times New Roman" w:hAnsi="Times New Roman"/>
          <w:color w:val="070808"/>
          <w:sz w:val="24"/>
          <w:szCs w:val="24"/>
          <w:lang w:eastAsia="lv-LV"/>
        </w:rPr>
      </w:pPr>
      <w:r w:rsidRPr="002672DB">
        <w:rPr>
          <w:rFonts w:ascii="Times New Roman" w:hAnsi="Times New Roman"/>
          <w:color w:val="070808"/>
          <w:sz w:val="24"/>
          <w:szCs w:val="24"/>
          <w:lang w:eastAsia="lv-LV"/>
        </w:rPr>
        <w:t>Kauņas pilsētas pašvaldības administrācija</w:t>
      </w:r>
    </w:p>
    <w:p w14:paraId="7AEA0F68" w14:textId="77777777" w:rsidR="00EE6E42" w:rsidRPr="002672DB" w:rsidRDefault="00EE6E42" w:rsidP="00F614B9">
      <w:pPr>
        <w:pStyle w:val="ListParagraph"/>
        <w:numPr>
          <w:ilvl w:val="1"/>
          <w:numId w:val="13"/>
        </w:numPr>
        <w:spacing w:before="60" w:after="60" w:line="240" w:lineRule="auto"/>
        <w:ind w:left="1276"/>
        <w:rPr>
          <w:rFonts w:ascii="Times New Roman" w:hAnsi="Times New Roman"/>
          <w:color w:val="070808"/>
          <w:sz w:val="24"/>
          <w:szCs w:val="24"/>
          <w:lang w:eastAsia="lv-LV"/>
        </w:rPr>
      </w:pPr>
      <w:r w:rsidRPr="002672DB">
        <w:rPr>
          <w:rFonts w:ascii="Times New Roman" w:hAnsi="Times New Roman"/>
          <w:color w:val="070808"/>
          <w:sz w:val="24"/>
          <w:szCs w:val="24"/>
          <w:lang w:eastAsia="lv-LV"/>
        </w:rPr>
        <w:t>Kauņas novada pašvaldība</w:t>
      </w:r>
    </w:p>
    <w:p w14:paraId="005E0BFC" w14:textId="77777777" w:rsidR="00EE6E42" w:rsidRPr="002672DB" w:rsidRDefault="00EE6E42" w:rsidP="00EE6E42">
      <w:pPr>
        <w:spacing w:before="60" w:after="60"/>
        <w:ind w:left="567"/>
        <w:contextualSpacing/>
        <w:rPr>
          <w:color w:val="070808"/>
          <w:sz w:val="24"/>
          <w:szCs w:val="24"/>
          <w:lang w:val="lv-LV" w:eastAsia="lv-LV"/>
        </w:rPr>
      </w:pPr>
      <w:r w:rsidRPr="002672DB">
        <w:rPr>
          <w:color w:val="070808"/>
          <w:sz w:val="24"/>
          <w:szCs w:val="24"/>
          <w:lang w:val="lv-LV" w:eastAsia="lv-LV"/>
        </w:rPr>
        <w:t>Polija</w:t>
      </w:r>
    </w:p>
    <w:p w14:paraId="32FE781F" w14:textId="77777777" w:rsidR="00EE6E42" w:rsidRPr="002672DB" w:rsidRDefault="00EE6E42" w:rsidP="00F614B9">
      <w:pPr>
        <w:pStyle w:val="ListParagraph"/>
        <w:numPr>
          <w:ilvl w:val="1"/>
          <w:numId w:val="14"/>
        </w:numPr>
        <w:spacing w:before="60" w:after="60" w:line="240" w:lineRule="auto"/>
        <w:ind w:left="1276"/>
        <w:rPr>
          <w:rFonts w:ascii="Times New Roman" w:hAnsi="Times New Roman"/>
          <w:color w:val="070808"/>
          <w:sz w:val="24"/>
          <w:szCs w:val="24"/>
          <w:lang w:eastAsia="lv-LV"/>
        </w:rPr>
      </w:pPr>
      <w:r w:rsidRPr="002672DB">
        <w:rPr>
          <w:rFonts w:ascii="Times New Roman" w:hAnsi="Times New Roman"/>
          <w:color w:val="070808"/>
          <w:sz w:val="24"/>
          <w:szCs w:val="24"/>
          <w:lang w:eastAsia="lv-LV"/>
        </w:rPr>
        <w:t>Loģistikas un uzglabāšanas institūts</w:t>
      </w:r>
    </w:p>
    <w:p w14:paraId="6753123B" w14:textId="77777777" w:rsidR="00EE6E42" w:rsidRPr="002672DB" w:rsidRDefault="00EE6E42" w:rsidP="00F614B9">
      <w:pPr>
        <w:pStyle w:val="ListParagraph"/>
        <w:numPr>
          <w:ilvl w:val="1"/>
          <w:numId w:val="14"/>
        </w:numPr>
        <w:spacing w:before="60" w:after="60" w:line="240" w:lineRule="auto"/>
        <w:ind w:left="1276"/>
        <w:rPr>
          <w:rFonts w:ascii="Times New Roman" w:hAnsi="Times New Roman"/>
          <w:color w:val="070808"/>
          <w:sz w:val="24"/>
          <w:szCs w:val="24"/>
          <w:lang w:eastAsia="lv-LV"/>
        </w:rPr>
      </w:pPr>
      <w:r w:rsidRPr="002672DB">
        <w:rPr>
          <w:rFonts w:ascii="Times New Roman" w:hAnsi="Times New Roman"/>
          <w:color w:val="070808"/>
          <w:sz w:val="24"/>
          <w:szCs w:val="24"/>
          <w:lang w:eastAsia="lv-LV"/>
        </w:rPr>
        <w:t>Mazovijas vojevodistes pašpārvalde</w:t>
      </w:r>
    </w:p>
    <w:p w14:paraId="78EF48E8" w14:textId="77777777" w:rsidR="00EE6E42" w:rsidRPr="002672DB" w:rsidRDefault="00EE6E42" w:rsidP="00F614B9">
      <w:pPr>
        <w:pStyle w:val="ListParagraph"/>
        <w:numPr>
          <w:ilvl w:val="1"/>
          <w:numId w:val="14"/>
        </w:numPr>
        <w:spacing w:after="60"/>
        <w:ind w:left="1276"/>
        <w:rPr>
          <w:rFonts w:ascii="Times New Roman" w:hAnsi="Times New Roman"/>
          <w:color w:val="070808"/>
          <w:sz w:val="24"/>
          <w:szCs w:val="24"/>
          <w:lang w:eastAsia="lv-LV"/>
        </w:rPr>
      </w:pPr>
      <w:r w:rsidRPr="002672DB">
        <w:rPr>
          <w:rFonts w:ascii="Times New Roman" w:hAnsi="Times New Roman"/>
          <w:color w:val="070808"/>
          <w:sz w:val="24"/>
          <w:szCs w:val="24"/>
          <w:lang w:eastAsia="lv-LV"/>
        </w:rPr>
        <w:t>Maršala birojs Podlaskie vojevodistē</w:t>
      </w:r>
    </w:p>
    <w:p w14:paraId="50EDF3ED" w14:textId="77777777" w:rsidR="00EE6E42" w:rsidRPr="002672DB" w:rsidRDefault="00987436" w:rsidP="00F614B9">
      <w:pPr>
        <w:pStyle w:val="ListParagraph"/>
        <w:numPr>
          <w:ilvl w:val="0"/>
          <w:numId w:val="3"/>
        </w:numPr>
        <w:spacing w:before="120" w:after="120"/>
        <w:ind w:right="-6"/>
        <w:contextualSpacing w:val="0"/>
        <w:jc w:val="both"/>
        <w:rPr>
          <w:rFonts w:ascii="Times New Roman" w:hAnsi="Times New Roman"/>
          <w:b/>
          <w:sz w:val="24"/>
          <w:szCs w:val="24"/>
        </w:rPr>
      </w:pPr>
      <w:r w:rsidRPr="002672DB">
        <w:rPr>
          <w:rFonts w:ascii="Times New Roman" w:hAnsi="Times New Roman"/>
          <w:b/>
          <w:sz w:val="24"/>
          <w:szCs w:val="24"/>
        </w:rPr>
        <w:t>Galvenie ieguvumi:</w:t>
      </w:r>
    </w:p>
    <w:p w14:paraId="7CE2C09A" w14:textId="3B318E89" w:rsidR="00EE6E42" w:rsidRPr="002672DB" w:rsidRDefault="00EE6E42" w:rsidP="00EE6E42">
      <w:pPr>
        <w:pStyle w:val="ListParagraph"/>
        <w:spacing w:before="120" w:after="120"/>
        <w:ind w:left="360" w:right="-6"/>
        <w:contextualSpacing w:val="0"/>
        <w:jc w:val="both"/>
        <w:rPr>
          <w:rFonts w:ascii="Times New Roman" w:hAnsi="Times New Roman"/>
          <w:b/>
          <w:sz w:val="24"/>
          <w:szCs w:val="24"/>
        </w:rPr>
      </w:pPr>
      <w:r w:rsidRPr="002672DB">
        <w:rPr>
          <w:rFonts w:ascii="Times New Roman" w:hAnsi="Times New Roman"/>
          <w:color w:val="070808"/>
          <w:sz w:val="24"/>
          <w:szCs w:val="24"/>
          <w:lang w:eastAsia="lv-LV"/>
        </w:rPr>
        <w:t>Rezultātu izmantošana un integrēšana starptautiska, nacionāla, reģionāla un vietēja līmeņa politiku izstrādes un īstenošanas, kā arī telpiskās attīstības plānošanas un transporta attīstības plānošanas vajadzībām</w:t>
      </w:r>
      <w:r w:rsidR="00716015">
        <w:rPr>
          <w:rFonts w:ascii="Times New Roman" w:hAnsi="Times New Roman"/>
          <w:color w:val="070808"/>
          <w:sz w:val="24"/>
          <w:szCs w:val="24"/>
          <w:lang w:eastAsia="lv-LV"/>
        </w:rPr>
        <w:t>.</w:t>
      </w:r>
    </w:p>
    <w:p w14:paraId="2203DAAB" w14:textId="77777777" w:rsidR="00EE6E42" w:rsidRPr="002672DB" w:rsidRDefault="00EE6E42" w:rsidP="00EE6E42">
      <w:pPr>
        <w:pStyle w:val="ListParagraph"/>
        <w:spacing w:before="120" w:after="120"/>
        <w:ind w:left="360"/>
        <w:rPr>
          <w:rFonts w:ascii="Times New Roman" w:hAnsi="Times New Roman"/>
          <w:color w:val="808080" w:themeColor="background1" w:themeShade="80"/>
          <w:sz w:val="24"/>
          <w:szCs w:val="24"/>
        </w:rPr>
      </w:pPr>
      <w:r w:rsidRPr="002672DB">
        <w:rPr>
          <w:rFonts w:ascii="Times New Roman" w:hAnsi="Times New Roman"/>
          <w:sz w:val="24"/>
          <w:szCs w:val="24"/>
        </w:rPr>
        <w:lastRenderedPageBreak/>
        <w:t>Projekta mājas lapa:</w:t>
      </w:r>
      <w:r w:rsidRPr="002672DB">
        <w:rPr>
          <w:rFonts w:ascii="Times New Roman" w:hAnsi="Times New Roman"/>
          <w:color w:val="808080" w:themeColor="background1" w:themeShade="80"/>
          <w:sz w:val="24"/>
          <w:szCs w:val="24"/>
        </w:rPr>
        <w:t xml:space="preserve"> </w:t>
      </w:r>
      <w:hyperlink r:id="rId14" w:history="1">
        <w:r w:rsidRPr="002672DB">
          <w:rPr>
            <w:rStyle w:val="Hyperlink"/>
            <w:rFonts w:ascii="Times New Roman" w:hAnsi="Times New Roman"/>
            <w:sz w:val="24"/>
            <w:szCs w:val="24"/>
          </w:rPr>
          <w:t>http://www.uudenmaanliitto.fi/en/projects/nsb_core_north_sea_baltic_connector_of_regions</w:t>
        </w:r>
      </w:hyperlink>
      <w:r w:rsidRPr="002672DB">
        <w:rPr>
          <w:rFonts w:ascii="Times New Roman" w:hAnsi="Times New Roman"/>
          <w:color w:val="808080" w:themeColor="background1" w:themeShade="80"/>
          <w:sz w:val="24"/>
          <w:szCs w:val="24"/>
        </w:rPr>
        <w:t xml:space="preserve"> </w:t>
      </w:r>
    </w:p>
    <w:p w14:paraId="42F1E1BA" w14:textId="77777777" w:rsidR="004850A3" w:rsidRPr="002672DB" w:rsidRDefault="004850A3" w:rsidP="00F614B9">
      <w:pPr>
        <w:pStyle w:val="ListParagraph"/>
        <w:numPr>
          <w:ilvl w:val="0"/>
          <w:numId w:val="3"/>
        </w:numPr>
        <w:spacing w:before="120" w:after="120"/>
        <w:ind w:right="-6"/>
        <w:contextualSpacing w:val="0"/>
        <w:jc w:val="both"/>
        <w:rPr>
          <w:rFonts w:ascii="Times New Roman" w:hAnsi="Times New Roman"/>
          <w:b/>
          <w:sz w:val="24"/>
          <w:szCs w:val="24"/>
        </w:rPr>
      </w:pPr>
      <w:r w:rsidRPr="002672DB">
        <w:rPr>
          <w:rFonts w:ascii="Times New Roman" w:hAnsi="Times New Roman"/>
          <w:b/>
          <w:kern w:val="28"/>
          <w:sz w:val="24"/>
          <w:szCs w:val="24"/>
          <w:lang w:eastAsia="lv-LV"/>
        </w:rPr>
        <w:t xml:space="preserve">Pretendents pakalpojuma izpildē ievēro šādus ietvardokumentus: </w:t>
      </w:r>
    </w:p>
    <w:p w14:paraId="546D6D7E" w14:textId="6E03FAD9" w:rsidR="004850A3" w:rsidRPr="002672DB" w:rsidRDefault="00A13463" w:rsidP="00F614B9">
      <w:pPr>
        <w:pStyle w:val="Default"/>
        <w:numPr>
          <w:ilvl w:val="1"/>
          <w:numId w:val="3"/>
        </w:numPr>
        <w:spacing w:before="120" w:after="120"/>
        <w:ind w:hanging="508"/>
        <w:jc w:val="both"/>
        <w:rPr>
          <w:b/>
          <w:color w:val="auto"/>
          <w:kern w:val="28"/>
          <w:lang w:val="lv-LV" w:eastAsia="lv-LV"/>
        </w:rPr>
      </w:pPr>
      <w:r w:rsidRPr="002672DB">
        <w:rPr>
          <w:bCs/>
          <w:color w:val="auto"/>
          <w:lang w:val="lv-LV" w:eastAsia="ar-SA"/>
        </w:rPr>
        <w:t>ES Stratē</w:t>
      </w:r>
      <w:r w:rsidR="00716015">
        <w:rPr>
          <w:bCs/>
          <w:color w:val="auto"/>
          <w:lang w:val="lv-LV" w:eastAsia="ar-SA"/>
        </w:rPr>
        <w:t>ģija</w:t>
      </w:r>
      <w:r w:rsidRPr="002672DB">
        <w:rPr>
          <w:bCs/>
          <w:color w:val="auto"/>
          <w:lang w:val="lv-LV" w:eastAsia="ar-SA"/>
        </w:rPr>
        <w:t xml:space="preserve"> Baltijas jūras reģionam</w:t>
      </w:r>
      <w:r w:rsidR="004850A3" w:rsidRPr="002672DB">
        <w:rPr>
          <w:bCs/>
          <w:color w:val="auto"/>
          <w:lang w:val="lv-LV" w:eastAsia="ar-SA"/>
        </w:rPr>
        <w:t>;</w:t>
      </w:r>
    </w:p>
    <w:p w14:paraId="050E5B36" w14:textId="77777777" w:rsidR="00F000C9" w:rsidRPr="002672DB" w:rsidRDefault="00F000C9" w:rsidP="00F614B9">
      <w:pPr>
        <w:pStyle w:val="Default"/>
        <w:numPr>
          <w:ilvl w:val="1"/>
          <w:numId w:val="3"/>
        </w:numPr>
        <w:spacing w:before="120" w:after="120"/>
        <w:ind w:hanging="508"/>
        <w:jc w:val="both"/>
        <w:rPr>
          <w:b/>
          <w:color w:val="auto"/>
          <w:kern w:val="28"/>
          <w:lang w:val="lv-LV" w:eastAsia="lv-LV"/>
        </w:rPr>
      </w:pPr>
      <w:r w:rsidRPr="002672DB">
        <w:rPr>
          <w:bCs/>
          <w:color w:val="auto"/>
          <w:lang w:val="lv-LV" w:eastAsia="ar-SA"/>
        </w:rPr>
        <w:t>VASAB Ilgtermiņa perspektīva Baltijas jūras reģiona teritoriālai attīstībai;</w:t>
      </w:r>
    </w:p>
    <w:p w14:paraId="12CDD154" w14:textId="26E2DA25" w:rsidR="00D52BAA" w:rsidRPr="002672DB" w:rsidRDefault="008A786D" w:rsidP="00F614B9">
      <w:pPr>
        <w:pStyle w:val="Default"/>
        <w:numPr>
          <w:ilvl w:val="1"/>
          <w:numId w:val="3"/>
        </w:numPr>
        <w:spacing w:before="120" w:after="120"/>
        <w:ind w:hanging="508"/>
        <w:jc w:val="both"/>
        <w:rPr>
          <w:b/>
          <w:color w:val="auto"/>
          <w:kern w:val="28"/>
          <w:lang w:val="lv-LV" w:eastAsia="lv-LV"/>
        </w:rPr>
      </w:pPr>
      <w:r w:rsidRPr="002672DB">
        <w:rPr>
          <w:bCs/>
          <w:color w:val="auto"/>
          <w:lang w:val="lv-LV" w:eastAsia="ar-SA"/>
        </w:rPr>
        <w:t>Igaunijas, Latvijas un Lietuvas nacionāla</w:t>
      </w:r>
      <w:r w:rsidR="00716015">
        <w:rPr>
          <w:bCs/>
          <w:color w:val="auto"/>
          <w:lang w:val="lv-LV" w:eastAsia="ar-SA"/>
        </w:rPr>
        <w:t xml:space="preserve"> līmeņa plānošanas dokumenti</w:t>
      </w:r>
      <w:r w:rsidR="00D52BAA" w:rsidRPr="002672DB">
        <w:rPr>
          <w:bCs/>
          <w:color w:val="auto"/>
          <w:lang w:val="lv-LV" w:eastAsia="ar-SA"/>
        </w:rPr>
        <w:t xml:space="preserve"> – attīstības </w:t>
      </w:r>
      <w:r w:rsidR="00716015">
        <w:rPr>
          <w:bCs/>
          <w:color w:val="auto"/>
          <w:lang w:val="lv-LV" w:eastAsia="ar-SA"/>
        </w:rPr>
        <w:t>stratēģijas un attīstības plāni</w:t>
      </w:r>
      <w:r w:rsidR="00D52BAA" w:rsidRPr="002672DB">
        <w:rPr>
          <w:bCs/>
          <w:color w:val="auto"/>
          <w:lang w:val="lv-LV" w:eastAsia="ar-SA"/>
        </w:rPr>
        <w:t>;</w:t>
      </w:r>
    </w:p>
    <w:p w14:paraId="7CE44B85" w14:textId="4AA34F8A" w:rsidR="004850A3" w:rsidRPr="002672DB" w:rsidRDefault="00D52BAA" w:rsidP="00F614B9">
      <w:pPr>
        <w:pStyle w:val="Default"/>
        <w:numPr>
          <w:ilvl w:val="1"/>
          <w:numId w:val="3"/>
        </w:numPr>
        <w:spacing w:before="120" w:after="120"/>
        <w:ind w:hanging="508"/>
        <w:jc w:val="both"/>
        <w:rPr>
          <w:b/>
          <w:color w:val="auto"/>
          <w:kern w:val="28"/>
          <w:lang w:val="lv-LV" w:eastAsia="lv-LV"/>
        </w:rPr>
      </w:pPr>
      <w:r w:rsidRPr="002672DB">
        <w:rPr>
          <w:bCs/>
          <w:color w:val="auto"/>
          <w:lang w:val="lv-LV" w:eastAsia="ar-SA"/>
        </w:rPr>
        <w:t xml:space="preserve">Igaunijas, Latvijas un Lietuvas </w:t>
      </w:r>
      <w:r w:rsidR="008A786D" w:rsidRPr="002672DB">
        <w:rPr>
          <w:bCs/>
          <w:color w:val="auto"/>
          <w:lang w:val="lv-LV" w:eastAsia="ar-SA"/>
        </w:rPr>
        <w:t xml:space="preserve">reģionāla un </w:t>
      </w:r>
      <w:r w:rsidRPr="002672DB">
        <w:rPr>
          <w:bCs/>
          <w:color w:val="auto"/>
          <w:lang w:val="lv-LV" w:eastAsia="ar-SA"/>
        </w:rPr>
        <w:t xml:space="preserve">pēc nepieciešamības </w:t>
      </w:r>
      <w:r w:rsidR="008A786D" w:rsidRPr="002672DB">
        <w:rPr>
          <w:bCs/>
          <w:color w:val="auto"/>
          <w:lang w:val="lv-LV" w:eastAsia="ar-SA"/>
        </w:rPr>
        <w:t>viet</w:t>
      </w:r>
      <w:r w:rsidR="00716015">
        <w:rPr>
          <w:bCs/>
          <w:color w:val="auto"/>
          <w:lang w:val="lv-LV" w:eastAsia="ar-SA"/>
        </w:rPr>
        <w:t>ēja līmeņa plānošanas dokumenti</w:t>
      </w:r>
      <w:r w:rsidR="008A786D" w:rsidRPr="002672DB">
        <w:rPr>
          <w:bCs/>
          <w:color w:val="auto"/>
          <w:lang w:val="lv-LV" w:eastAsia="ar-SA"/>
        </w:rPr>
        <w:t xml:space="preserve"> atkarībā no katras valsts plānošanas sistēmas specifikas – attīstība</w:t>
      </w:r>
      <w:r w:rsidR="00716015">
        <w:rPr>
          <w:bCs/>
          <w:color w:val="auto"/>
          <w:lang w:val="lv-LV" w:eastAsia="ar-SA"/>
        </w:rPr>
        <w:t>s stratēģijas, attīstības plāni</w:t>
      </w:r>
      <w:r w:rsidR="008A786D" w:rsidRPr="002672DB">
        <w:rPr>
          <w:bCs/>
          <w:color w:val="auto"/>
          <w:lang w:val="lv-LV" w:eastAsia="ar-SA"/>
        </w:rPr>
        <w:t>, attīstības prog</w:t>
      </w:r>
      <w:r w:rsidR="00716015">
        <w:rPr>
          <w:bCs/>
          <w:color w:val="auto"/>
          <w:lang w:val="lv-LV" w:eastAsia="ar-SA"/>
        </w:rPr>
        <w:t>rammas un teritorijas plānojumi</w:t>
      </w:r>
      <w:r w:rsidR="00D15BC9" w:rsidRPr="002672DB">
        <w:rPr>
          <w:bCs/>
          <w:color w:val="auto"/>
          <w:lang w:val="lv-LV" w:eastAsia="ar-SA"/>
        </w:rPr>
        <w:t>;</w:t>
      </w:r>
    </w:p>
    <w:p w14:paraId="5D321C82" w14:textId="0E970161" w:rsidR="004850A3" w:rsidRPr="002672DB" w:rsidRDefault="00D52BAA" w:rsidP="00F614B9">
      <w:pPr>
        <w:pStyle w:val="Default"/>
        <w:numPr>
          <w:ilvl w:val="1"/>
          <w:numId w:val="3"/>
        </w:numPr>
        <w:spacing w:before="120" w:after="120"/>
        <w:ind w:hanging="508"/>
        <w:jc w:val="both"/>
        <w:rPr>
          <w:b/>
          <w:color w:val="auto"/>
          <w:kern w:val="28"/>
          <w:lang w:val="lv-LV" w:eastAsia="lv-LV"/>
        </w:rPr>
      </w:pPr>
      <w:r w:rsidRPr="002672DB">
        <w:rPr>
          <w:bCs/>
          <w:color w:val="auto"/>
          <w:lang w:val="lv-LV" w:eastAsia="ar-SA"/>
        </w:rPr>
        <w:t>Igaunijas, Latvijas un Lietuvas transporta</w:t>
      </w:r>
      <w:r w:rsidR="00716015">
        <w:rPr>
          <w:bCs/>
          <w:color w:val="auto"/>
          <w:lang w:val="lv-LV" w:eastAsia="ar-SA"/>
        </w:rPr>
        <w:t xml:space="preserve"> politikas plānošanas dokumenti</w:t>
      </w:r>
      <w:r w:rsidR="004850A3" w:rsidRPr="002672DB">
        <w:rPr>
          <w:bCs/>
          <w:color w:val="auto"/>
          <w:lang w:val="lv-LV" w:eastAsia="ar-SA"/>
        </w:rPr>
        <w:t>;</w:t>
      </w:r>
    </w:p>
    <w:p w14:paraId="43653EF7" w14:textId="77777777" w:rsidR="00B11FF1" w:rsidRDefault="00B11FF1" w:rsidP="00B11FF1">
      <w:pPr>
        <w:pStyle w:val="Default"/>
        <w:numPr>
          <w:ilvl w:val="1"/>
          <w:numId w:val="3"/>
        </w:numPr>
        <w:spacing w:before="120" w:after="120"/>
        <w:ind w:hanging="508"/>
        <w:jc w:val="both"/>
        <w:rPr>
          <w:b/>
          <w:color w:val="auto"/>
          <w:kern w:val="28"/>
          <w:lang w:val="lv-LV" w:eastAsia="lv-LV"/>
        </w:rPr>
      </w:pPr>
      <w:r>
        <w:rPr>
          <w:bCs/>
          <w:color w:val="auto"/>
          <w:lang w:val="lv-LV" w:eastAsia="ar-SA"/>
        </w:rPr>
        <w:t>Īstenotie un ieviešanas stadijā esošo</w:t>
      </w:r>
      <w:r w:rsidR="00D52BAA" w:rsidRPr="002672DB">
        <w:rPr>
          <w:bCs/>
          <w:color w:val="auto"/>
          <w:lang w:val="lv-LV" w:eastAsia="ar-SA"/>
        </w:rPr>
        <w:t xml:space="preserve"> projektu ietvaros izstrādāt</w:t>
      </w:r>
      <w:r>
        <w:rPr>
          <w:bCs/>
          <w:color w:val="auto"/>
          <w:lang w:val="lv-LV" w:eastAsia="ar-SA"/>
        </w:rPr>
        <w:t>ie pētījumi, attīstības scenāriji</w:t>
      </w:r>
      <w:r w:rsidR="00A057C7" w:rsidRPr="002672DB">
        <w:rPr>
          <w:bCs/>
          <w:color w:val="auto"/>
          <w:lang w:val="lv-LV" w:eastAsia="ar-SA"/>
        </w:rPr>
        <w:t xml:space="preserve"> un vīzijas transporta attīstības plānošanas jomā Baltijas jūras reģionā;</w:t>
      </w:r>
    </w:p>
    <w:p w14:paraId="54A0961E" w14:textId="1E2D58C8" w:rsidR="004850A3" w:rsidRPr="00B11FF1" w:rsidRDefault="004850A3" w:rsidP="00B11FF1">
      <w:pPr>
        <w:pStyle w:val="Default"/>
        <w:numPr>
          <w:ilvl w:val="1"/>
          <w:numId w:val="3"/>
        </w:numPr>
        <w:spacing w:before="120" w:after="120"/>
        <w:ind w:hanging="508"/>
        <w:jc w:val="both"/>
        <w:rPr>
          <w:b/>
          <w:color w:val="auto"/>
          <w:kern w:val="28"/>
          <w:lang w:val="lv-LV" w:eastAsia="lv-LV"/>
        </w:rPr>
      </w:pPr>
      <w:r w:rsidRPr="00B11FF1">
        <w:rPr>
          <w:color w:val="auto"/>
          <w:lang w:val="lv-LV"/>
        </w:rPr>
        <w:t xml:space="preserve">Projekta </w:t>
      </w:r>
      <w:r w:rsidR="00A057C7" w:rsidRPr="00B11FF1">
        <w:rPr>
          <w:color w:val="auto"/>
          <w:lang w:val="lv-LV"/>
        </w:rPr>
        <w:t xml:space="preserve">“Ziemeļjūras – Baltijas jūras transporta koridors kā reģionu savienotājs / </w:t>
      </w:r>
      <w:r w:rsidR="00A057C7" w:rsidRPr="00B11FF1">
        <w:rPr>
          <w:i/>
          <w:color w:val="auto"/>
          <w:lang w:val="lv-LV"/>
        </w:rPr>
        <w:t>North Sea Baltic Connector of Regions</w:t>
      </w:r>
      <w:r w:rsidR="000F6367" w:rsidRPr="00B11FF1">
        <w:rPr>
          <w:i/>
          <w:color w:val="auto"/>
          <w:lang w:val="lv-LV"/>
        </w:rPr>
        <w:t xml:space="preserve"> </w:t>
      </w:r>
      <w:r w:rsidR="000F6367" w:rsidRPr="00B11FF1">
        <w:rPr>
          <w:i/>
          <w:lang w:val="lv-LV"/>
        </w:rPr>
        <w:t>(</w:t>
      </w:r>
      <w:r w:rsidR="000F6367" w:rsidRPr="00B11FF1">
        <w:rPr>
          <w:b/>
          <w:i/>
          <w:lang w:val="lv-LV"/>
        </w:rPr>
        <w:t>NSB CoRe</w:t>
      </w:r>
      <w:r w:rsidR="000F6367" w:rsidRPr="00B11FF1">
        <w:rPr>
          <w:i/>
          <w:lang w:val="lv-LV"/>
        </w:rPr>
        <w:t>)</w:t>
      </w:r>
      <w:r w:rsidR="00A057C7" w:rsidRPr="00B11FF1">
        <w:rPr>
          <w:color w:val="auto"/>
          <w:lang w:val="lv-LV"/>
        </w:rPr>
        <w:t>” pieteikuma veidlapu un tās saistošos pielikumus</w:t>
      </w:r>
      <w:r w:rsidR="00B03E10" w:rsidRPr="00B11FF1">
        <w:rPr>
          <w:color w:val="auto"/>
          <w:lang w:val="lv-LV"/>
        </w:rPr>
        <w:t xml:space="preserve">, kā arī projekta </w:t>
      </w:r>
      <w:r w:rsidR="00EE6E42" w:rsidRPr="00B11FF1">
        <w:rPr>
          <w:color w:val="auto"/>
          <w:lang w:val="lv-LV"/>
        </w:rPr>
        <w:t>visu darba paku</w:t>
      </w:r>
      <w:r w:rsidR="006A0188" w:rsidRPr="00B11FF1">
        <w:rPr>
          <w:color w:val="auto"/>
          <w:lang w:val="lv-LV"/>
        </w:rPr>
        <w:t xml:space="preserve"> starprezultātus</w:t>
      </w:r>
      <w:r w:rsidRPr="00B11FF1">
        <w:rPr>
          <w:color w:val="auto"/>
          <w:lang w:val="lv-LV"/>
        </w:rPr>
        <w:t>;</w:t>
      </w:r>
    </w:p>
    <w:p w14:paraId="2FABE92C" w14:textId="77777777" w:rsidR="007B1CF6" w:rsidRPr="002672DB" w:rsidRDefault="007B1CF6" w:rsidP="00F614B9">
      <w:pPr>
        <w:pStyle w:val="Default"/>
        <w:numPr>
          <w:ilvl w:val="1"/>
          <w:numId w:val="3"/>
        </w:numPr>
        <w:spacing w:before="120" w:after="120"/>
        <w:ind w:hanging="508"/>
        <w:jc w:val="both"/>
        <w:rPr>
          <w:b/>
          <w:color w:val="auto"/>
          <w:kern w:val="28"/>
          <w:lang w:val="lv-LV" w:eastAsia="lv-LV"/>
        </w:rPr>
      </w:pPr>
      <w:r w:rsidRPr="002672DB">
        <w:rPr>
          <w:color w:val="auto"/>
          <w:lang w:val="lv-LV"/>
        </w:rPr>
        <w:t>Interreg Baltijas j</w:t>
      </w:r>
      <w:r w:rsidR="00987436" w:rsidRPr="002672DB">
        <w:rPr>
          <w:color w:val="auto"/>
          <w:lang w:val="lv-LV"/>
        </w:rPr>
        <w:t>ū</w:t>
      </w:r>
      <w:r w:rsidRPr="002672DB">
        <w:rPr>
          <w:color w:val="auto"/>
          <w:lang w:val="lv-LV"/>
        </w:rPr>
        <w:t>ras reģiona transnacionālās sadarbības programmas 2014.</w:t>
      </w:r>
      <w:r w:rsidRPr="002672DB">
        <w:rPr>
          <w:color w:val="auto"/>
          <w:lang w:val="lv-LV"/>
        </w:rPr>
        <w:noBreakHyphen/>
        <w:t xml:space="preserve">2020. gadam </w:t>
      </w:r>
      <w:r w:rsidRPr="002672DB">
        <w:rPr>
          <w:color w:val="auto"/>
          <w:lang w:val="lv-LV" w:eastAsia="ar-SA"/>
        </w:rPr>
        <w:t>vizuālās identitātes prasības;</w:t>
      </w:r>
    </w:p>
    <w:p w14:paraId="12A75243" w14:textId="529FF8AA" w:rsidR="00EE6E42" w:rsidRPr="002672DB" w:rsidRDefault="004850A3" w:rsidP="00F614B9">
      <w:pPr>
        <w:pStyle w:val="Default"/>
        <w:numPr>
          <w:ilvl w:val="1"/>
          <w:numId w:val="3"/>
        </w:numPr>
        <w:spacing w:before="120" w:after="120"/>
        <w:ind w:left="851" w:hanging="567"/>
        <w:jc w:val="both"/>
        <w:rPr>
          <w:b/>
          <w:color w:val="auto"/>
          <w:kern w:val="28"/>
          <w:lang w:val="lv-LV" w:eastAsia="lv-LV"/>
        </w:rPr>
      </w:pPr>
      <w:r w:rsidRPr="002672DB">
        <w:rPr>
          <w:color w:val="auto"/>
          <w:lang w:val="lv-LV"/>
        </w:rPr>
        <w:t xml:space="preserve">kā arī citi dokumenti, kas tiks </w:t>
      </w:r>
      <w:r w:rsidR="00D04259" w:rsidRPr="002672DB">
        <w:rPr>
          <w:color w:val="auto"/>
          <w:lang w:val="lv-LV"/>
        </w:rPr>
        <w:t xml:space="preserve">precizēti </w:t>
      </w:r>
      <w:r w:rsidR="00B11FF1">
        <w:rPr>
          <w:color w:val="auto"/>
          <w:lang w:val="lv-LV"/>
        </w:rPr>
        <w:t xml:space="preserve">9.punkta 1.1. un 2.1. apakšpunktā </w:t>
      </w:r>
      <w:r w:rsidR="00D04259" w:rsidRPr="002672DB">
        <w:rPr>
          <w:color w:val="auto"/>
          <w:lang w:val="lv-LV"/>
        </w:rPr>
        <w:t>minētajā</w:t>
      </w:r>
      <w:r w:rsidR="00B11FF1">
        <w:rPr>
          <w:color w:val="auto"/>
          <w:lang w:val="lv-LV"/>
        </w:rPr>
        <w:t>s</w:t>
      </w:r>
      <w:r w:rsidR="00D04259" w:rsidRPr="002672DB">
        <w:rPr>
          <w:color w:val="auto"/>
          <w:lang w:val="lv-LV"/>
        </w:rPr>
        <w:t xml:space="preserve"> metodoloģijā</w:t>
      </w:r>
      <w:r w:rsidR="00B11FF1">
        <w:rPr>
          <w:color w:val="auto"/>
          <w:lang w:val="lv-LV"/>
        </w:rPr>
        <w:t>s</w:t>
      </w:r>
      <w:r w:rsidR="00D04259" w:rsidRPr="002672DB">
        <w:rPr>
          <w:color w:val="auto"/>
          <w:lang w:val="lv-LV"/>
        </w:rPr>
        <w:t xml:space="preserve">. </w:t>
      </w:r>
    </w:p>
    <w:p w14:paraId="09682740" w14:textId="380B83C5" w:rsidR="00992EE7" w:rsidRPr="002672DB" w:rsidRDefault="00992EE7" w:rsidP="00F614B9">
      <w:pPr>
        <w:pStyle w:val="Default"/>
        <w:numPr>
          <w:ilvl w:val="0"/>
          <w:numId w:val="3"/>
        </w:numPr>
        <w:spacing w:before="120" w:after="120"/>
        <w:jc w:val="both"/>
        <w:rPr>
          <w:b/>
          <w:color w:val="auto"/>
          <w:kern w:val="28"/>
          <w:lang w:val="lv-LV" w:eastAsia="lv-LV"/>
        </w:rPr>
      </w:pPr>
      <w:r w:rsidRPr="002672DB">
        <w:rPr>
          <w:b/>
          <w:color w:val="auto"/>
          <w:lang w:val="lv-LV"/>
        </w:rPr>
        <w:t>Veicamie uzdevumi</w:t>
      </w:r>
      <w:r w:rsidR="00296C9B" w:rsidRPr="002672DB">
        <w:rPr>
          <w:b/>
          <w:color w:val="auto"/>
          <w:lang w:val="lv-LV"/>
        </w:rPr>
        <w:t>, nodevumi un izpildes termiņi</w:t>
      </w:r>
    </w:p>
    <w:tbl>
      <w:tblPr>
        <w:tblW w:w="10490"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820"/>
        <w:gridCol w:w="1984"/>
        <w:gridCol w:w="2835"/>
      </w:tblGrid>
      <w:tr w:rsidR="00B508ED" w:rsidRPr="002672DB" w14:paraId="0BD55AFD" w14:textId="77777777" w:rsidTr="00B508ED">
        <w:tc>
          <w:tcPr>
            <w:tcW w:w="851" w:type="dxa"/>
            <w:shd w:val="clear" w:color="auto" w:fill="D9D9D9"/>
            <w:vAlign w:val="center"/>
          </w:tcPr>
          <w:p w14:paraId="7BB67EA4" w14:textId="77777777" w:rsidR="00B508ED" w:rsidRPr="002672DB" w:rsidRDefault="00B508ED" w:rsidP="00367562">
            <w:pPr>
              <w:ind w:left="6" w:right="-538" w:hanging="6"/>
              <w:rPr>
                <w:b/>
                <w:sz w:val="24"/>
                <w:szCs w:val="24"/>
                <w:lang w:val="lv-LV"/>
              </w:rPr>
            </w:pPr>
            <w:r w:rsidRPr="002672DB">
              <w:rPr>
                <w:b/>
                <w:sz w:val="24"/>
                <w:szCs w:val="24"/>
                <w:lang w:val="lv-LV"/>
              </w:rPr>
              <w:t>Nr.</w:t>
            </w:r>
          </w:p>
          <w:p w14:paraId="23254E5B" w14:textId="77777777" w:rsidR="00B508ED" w:rsidRPr="002672DB" w:rsidRDefault="00B508ED" w:rsidP="00BC4A39">
            <w:pPr>
              <w:ind w:right="-538"/>
              <w:rPr>
                <w:b/>
                <w:sz w:val="24"/>
                <w:szCs w:val="24"/>
                <w:lang w:val="lv-LV"/>
              </w:rPr>
            </w:pPr>
            <w:r w:rsidRPr="002672DB">
              <w:rPr>
                <w:b/>
                <w:sz w:val="24"/>
                <w:szCs w:val="24"/>
                <w:lang w:val="lv-LV"/>
              </w:rPr>
              <w:t>p.k.</w:t>
            </w:r>
          </w:p>
        </w:tc>
        <w:tc>
          <w:tcPr>
            <w:tcW w:w="4820" w:type="dxa"/>
            <w:shd w:val="clear" w:color="auto" w:fill="D9D9D9"/>
            <w:vAlign w:val="center"/>
          </w:tcPr>
          <w:p w14:paraId="693BC329" w14:textId="77777777" w:rsidR="00B508ED" w:rsidRPr="002672DB" w:rsidRDefault="00B508ED" w:rsidP="00367562">
            <w:pPr>
              <w:rPr>
                <w:b/>
                <w:sz w:val="24"/>
                <w:szCs w:val="24"/>
                <w:lang w:val="lv-LV"/>
              </w:rPr>
            </w:pPr>
            <w:r w:rsidRPr="002672DB">
              <w:rPr>
                <w:b/>
                <w:sz w:val="24"/>
                <w:szCs w:val="24"/>
                <w:lang w:val="lv-LV"/>
              </w:rPr>
              <w:t>Iepirkuma ietvaros veicamie nodevumi un uzdevumi:</w:t>
            </w:r>
          </w:p>
        </w:tc>
        <w:tc>
          <w:tcPr>
            <w:tcW w:w="1984" w:type="dxa"/>
            <w:shd w:val="clear" w:color="auto" w:fill="D9D9D9"/>
            <w:vAlign w:val="center"/>
          </w:tcPr>
          <w:p w14:paraId="34BAEE63" w14:textId="77777777" w:rsidR="00B508ED" w:rsidRPr="002672DB" w:rsidRDefault="00B508ED" w:rsidP="00BC4A39">
            <w:pPr>
              <w:ind w:right="-59"/>
              <w:rPr>
                <w:b/>
                <w:sz w:val="24"/>
                <w:szCs w:val="24"/>
                <w:lang w:val="lv-LV"/>
              </w:rPr>
            </w:pPr>
            <w:r w:rsidRPr="002672DB">
              <w:rPr>
                <w:b/>
                <w:sz w:val="24"/>
                <w:szCs w:val="24"/>
                <w:lang w:val="lv-LV"/>
              </w:rPr>
              <w:t>Izpildes laiks</w:t>
            </w:r>
          </w:p>
          <w:p w14:paraId="0258146D" w14:textId="77777777" w:rsidR="00B508ED" w:rsidRPr="002672DB" w:rsidRDefault="00B508ED" w:rsidP="00BC4A39">
            <w:pPr>
              <w:ind w:right="-59"/>
              <w:rPr>
                <w:b/>
                <w:sz w:val="24"/>
                <w:szCs w:val="24"/>
                <w:lang w:val="lv-LV"/>
              </w:rPr>
            </w:pPr>
            <w:r w:rsidRPr="002672DB">
              <w:rPr>
                <w:b/>
                <w:sz w:val="24"/>
                <w:szCs w:val="24"/>
                <w:lang w:val="lv-LV"/>
              </w:rPr>
              <w:t>(no - līdz)</w:t>
            </w:r>
          </w:p>
        </w:tc>
        <w:tc>
          <w:tcPr>
            <w:tcW w:w="2835" w:type="dxa"/>
            <w:shd w:val="clear" w:color="auto" w:fill="D9D9D9"/>
            <w:vAlign w:val="center"/>
          </w:tcPr>
          <w:p w14:paraId="08143F84" w14:textId="77777777" w:rsidR="00B508ED" w:rsidRPr="002672DB" w:rsidRDefault="00B508ED" w:rsidP="00811683">
            <w:pPr>
              <w:ind w:right="33"/>
              <w:rPr>
                <w:b/>
                <w:sz w:val="24"/>
                <w:szCs w:val="24"/>
                <w:lang w:val="lv-LV"/>
              </w:rPr>
            </w:pPr>
            <w:r w:rsidRPr="002672DB">
              <w:rPr>
                <w:b/>
                <w:sz w:val="24"/>
                <w:szCs w:val="24"/>
                <w:lang w:val="lv-LV"/>
              </w:rPr>
              <w:t>Nododamā dokumentācija</w:t>
            </w:r>
          </w:p>
        </w:tc>
      </w:tr>
      <w:tr w:rsidR="00B508ED" w:rsidRPr="003166D6" w14:paraId="3D781BBE" w14:textId="77777777" w:rsidTr="00B508ED">
        <w:tc>
          <w:tcPr>
            <w:tcW w:w="851" w:type="dxa"/>
            <w:shd w:val="clear" w:color="auto" w:fill="auto"/>
            <w:vAlign w:val="center"/>
          </w:tcPr>
          <w:p w14:paraId="13105094" w14:textId="77777777" w:rsidR="00B508ED" w:rsidRPr="002672DB" w:rsidRDefault="00B508ED" w:rsidP="006F2A00">
            <w:pPr>
              <w:spacing w:before="120" w:after="120"/>
              <w:ind w:right="-538"/>
              <w:rPr>
                <w:b/>
                <w:color w:val="808080" w:themeColor="background1" w:themeShade="80"/>
                <w:sz w:val="22"/>
                <w:szCs w:val="22"/>
                <w:lang w:val="lv-LV"/>
              </w:rPr>
            </w:pPr>
            <w:r w:rsidRPr="002672DB">
              <w:rPr>
                <w:b/>
                <w:sz w:val="22"/>
                <w:szCs w:val="22"/>
                <w:lang w:val="lv-LV"/>
              </w:rPr>
              <w:t>1.</w:t>
            </w:r>
          </w:p>
        </w:tc>
        <w:tc>
          <w:tcPr>
            <w:tcW w:w="4820" w:type="dxa"/>
            <w:shd w:val="clear" w:color="auto" w:fill="auto"/>
            <w:vAlign w:val="center"/>
          </w:tcPr>
          <w:p w14:paraId="73EFFC95" w14:textId="0CC90421" w:rsidR="00B508ED" w:rsidRPr="002672DB" w:rsidRDefault="0021260B" w:rsidP="00994FE1">
            <w:pPr>
              <w:spacing w:before="60" w:after="60"/>
              <w:jc w:val="both"/>
              <w:rPr>
                <w:sz w:val="22"/>
                <w:szCs w:val="22"/>
                <w:lang w:val="lv-LV" w:eastAsia="de-DE"/>
              </w:rPr>
            </w:pPr>
            <w:r w:rsidRPr="002672DB">
              <w:rPr>
                <w:sz w:val="22"/>
                <w:szCs w:val="22"/>
                <w:lang w:val="lv-LV"/>
              </w:rPr>
              <w:t>P</w:t>
            </w:r>
            <w:r w:rsidR="00B508ED" w:rsidRPr="002672DB">
              <w:rPr>
                <w:sz w:val="22"/>
                <w:szCs w:val="22"/>
                <w:lang w:val="lv-LV"/>
              </w:rPr>
              <w:t>rojekta 3.</w:t>
            </w:r>
            <w:r w:rsidRPr="002672DB">
              <w:rPr>
                <w:sz w:val="22"/>
                <w:szCs w:val="22"/>
                <w:lang w:val="lv-LV"/>
              </w:rPr>
              <w:t>darba pak</w:t>
            </w:r>
            <w:r w:rsidR="00994FE1" w:rsidRPr="002672DB">
              <w:rPr>
                <w:sz w:val="22"/>
                <w:szCs w:val="22"/>
                <w:lang w:val="lv-LV"/>
              </w:rPr>
              <w:t>as</w:t>
            </w:r>
            <w:r w:rsidR="00B508ED" w:rsidRPr="002672DB">
              <w:rPr>
                <w:sz w:val="22"/>
                <w:szCs w:val="22"/>
                <w:lang w:val="lv-LV"/>
              </w:rPr>
              <w:t xml:space="preserve"> “</w:t>
            </w:r>
            <w:r w:rsidRPr="002672DB">
              <w:rPr>
                <w:sz w:val="22"/>
                <w:szCs w:val="22"/>
                <w:lang w:val="lv-LV"/>
              </w:rPr>
              <w:t>S</w:t>
            </w:r>
            <w:r w:rsidRPr="002672DB">
              <w:rPr>
                <w:sz w:val="22"/>
                <w:szCs w:val="22"/>
                <w:lang w:val="lv-LV" w:eastAsia="de-DE"/>
              </w:rPr>
              <w:t>vārstmigrācijas izaugsmes koridori</w:t>
            </w:r>
            <w:r w:rsidRPr="002672DB">
              <w:rPr>
                <w:sz w:val="22"/>
                <w:szCs w:val="22"/>
                <w:lang w:val="lv-LV"/>
              </w:rPr>
              <w:t>” 3.3.aktivitāšu kopas</w:t>
            </w:r>
            <w:r w:rsidR="00B508ED" w:rsidRPr="002672DB">
              <w:rPr>
                <w:sz w:val="22"/>
                <w:szCs w:val="22"/>
                <w:lang w:val="lv-LV"/>
              </w:rPr>
              <w:t xml:space="preserve"> “</w:t>
            </w:r>
            <w:r w:rsidRPr="002672DB">
              <w:rPr>
                <w:sz w:val="22"/>
                <w:szCs w:val="22"/>
                <w:lang w:val="lv-LV"/>
              </w:rPr>
              <w:t>T</w:t>
            </w:r>
            <w:r w:rsidRPr="002672DB">
              <w:rPr>
                <w:sz w:val="22"/>
                <w:szCs w:val="22"/>
                <w:lang w:val="lv-LV" w:eastAsia="de-DE"/>
              </w:rPr>
              <w:t>elpiskās struktūras un transporta sistēmas izpēte Tallinas</w:t>
            </w:r>
            <w:r w:rsidR="00A97847" w:rsidRPr="002672DB">
              <w:rPr>
                <w:sz w:val="22"/>
                <w:szCs w:val="22"/>
                <w:lang w:val="lv-LV" w:eastAsia="de-DE"/>
              </w:rPr>
              <w:t xml:space="preserve"> – </w:t>
            </w:r>
            <w:r w:rsidRPr="002672DB">
              <w:rPr>
                <w:sz w:val="22"/>
                <w:szCs w:val="22"/>
                <w:lang w:val="lv-LV" w:eastAsia="de-DE"/>
              </w:rPr>
              <w:t>Rīgas</w:t>
            </w:r>
            <w:r w:rsidR="00A97847" w:rsidRPr="002672DB">
              <w:rPr>
                <w:sz w:val="22"/>
                <w:szCs w:val="22"/>
                <w:lang w:val="lv-LV" w:eastAsia="de-DE"/>
              </w:rPr>
              <w:t xml:space="preserve"> – </w:t>
            </w:r>
            <w:r w:rsidRPr="002672DB">
              <w:rPr>
                <w:sz w:val="22"/>
                <w:szCs w:val="22"/>
                <w:lang w:val="lv-LV" w:eastAsia="de-DE"/>
              </w:rPr>
              <w:t>Kauņas</w:t>
            </w:r>
            <w:r w:rsidR="00A97847" w:rsidRPr="002672DB">
              <w:rPr>
                <w:sz w:val="22"/>
                <w:szCs w:val="22"/>
                <w:lang w:val="lv-LV" w:eastAsia="de-DE"/>
              </w:rPr>
              <w:t xml:space="preserve"> </w:t>
            </w:r>
            <w:r w:rsidRPr="002672DB">
              <w:rPr>
                <w:sz w:val="22"/>
                <w:szCs w:val="22"/>
                <w:lang w:val="lv-LV" w:eastAsia="de-DE"/>
              </w:rPr>
              <w:t>koridorā</w:t>
            </w:r>
            <w:r w:rsidR="00B508ED" w:rsidRPr="002672DB">
              <w:rPr>
                <w:sz w:val="22"/>
                <w:szCs w:val="22"/>
                <w:lang w:val="lv-LV"/>
              </w:rPr>
              <w:t>” aktivitāšu īstenošanā:</w:t>
            </w:r>
          </w:p>
        </w:tc>
        <w:tc>
          <w:tcPr>
            <w:tcW w:w="1984" w:type="dxa"/>
            <w:shd w:val="clear" w:color="auto" w:fill="auto"/>
            <w:vAlign w:val="center"/>
          </w:tcPr>
          <w:p w14:paraId="58B9C9A0" w14:textId="77777777" w:rsidR="00B508ED" w:rsidRPr="002672DB" w:rsidRDefault="00B508ED" w:rsidP="00987436">
            <w:pPr>
              <w:spacing w:before="120" w:after="120"/>
              <w:ind w:right="-59"/>
              <w:rPr>
                <w:b/>
                <w:color w:val="808080" w:themeColor="background1" w:themeShade="80"/>
                <w:sz w:val="22"/>
                <w:szCs w:val="22"/>
                <w:lang w:val="lv-LV"/>
              </w:rPr>
            </w:pPr>
            <w:r w:rsidRPr="002672DB">
              <w:rPr>
                <w:b/>
                <w:sz w:val="22"/>
                <w:szCs w:val="22"/>
                <w:lang w:val="lv-LV"/>
              </w:rPr>
              <w:t xml:space="preserve">No līguma noslēgšanas brīža līdz </w:t>
            </w:r>
            <w:r w:rsidR="006344F3" w:rsidRPr="002672DB">
              <w:rPr>
                <w:b/>
                <w:sz w:val="22"/>
                <w:szCs w:val="22"/>
                <w:lang w:val="lv-LV"/>
              </w:rPr>
              <w:t>2017.gada 31.okto</w:t>
            </w:r>
            <w:r w:rsidRPr="002672DB">
              <w:rPr>
                <w:b/>
                <w:sz w:val="22"/>
                <w:szCs w:val="22"/>
                <w:lang w:val="lv-LV"/>
              </w:rPr>
              <w:t>brim</w:t>
            </w:r>
          </w:p>
        </w:tc>
        <w:tc>
          <w:tcPr>
            <w:tcW w:w="2835" w:type="dxa"/>
            <w:shd w:val="clear" w:color="auto" w:fill="auto"/>
            <w:vAlign w:val="center"/>
          </w:tcPr>
          <w:p w14:paraId="6A78F5BC" w14:textId="77777777" w:rsidR="00B508ED" w:rsidRPr="002672DB" w:rsidRDefault="00B508ED" w:rsidP="00811683">
            <w:pPr>
              <w:spacing w:before="120" w:after="120"/>
              <w:ind w:right="33"/>
              <w:rPr>
                <w:color w:val="808080" w:themeColor="background1" w:themeShade="80"/>
                <w:lang w:val="lv-LV"/>
              </w:rPr>
            </w:pPr>
          </w:p>
        </w:tc>
      </w:tr>
      <w:tr w:rsidR="00186238" w:rsidRPr="002672DB" w14:paraId="02D19538" w14:textId="77777777" w:rsidTr="00B508ED">
        <w:tc>
          <w:tcPr>
            <w:tcW w:w="851" w:type="dxa"/>
            <w:shd w:val="clear" w:color="auto" w:fill="auto"/>
            <w:vAlign w:val="center"/>
          </w:tcPr>
          <w:p w14:paraId="43CD17D2" w14:textId="77777777" w:rsidR="00186238" w:rsidRPr="002672DB" w:rsidRDefault="00186238" w:rsidP="00186238">
            <w:pPr>
              <w:spacing w:before="120" w:after="120"/>
              <w:ind w:right="-538"/>
              <w:rPr>
                <w:sz w:val="22"/>
                <w:szCs w:val="22"/>
                <w:lang w:val="lv-LV"/>
              </w:rPr>
            </w:pPr>
            <w:r w:rsidRPr="002672DB">
              <w:rPr>
                <w:sz w:val="22"/>
                <w:szCs w:val="22"/>
                <w:lang w:val="lv-LV"/>
              </w:rPr>
              <w:t>1.1.</w:t>
            </w:r>
          </w:p>
        </w:tc>
        <w:tc>
          <w:tcPr>
            <w:tcW w:w="4820" w:type="dxa"/>
            <w:shd w:val="clear" w:color="auto" w:fill="auto"/>
            <w:vAlign w:val="center"/>
          </w:tcPr>
          <w:p w14:paraId="2E17BE4A" w14:textId="7BF302E1" w:rsidR="00186238" w:rsidRPr="002672DB" w:rsidRDefault="006A0188" w:rsidP="00DA6930">
            <w:pPr>
              <w:spacing w:before="60" w:after="60"/>
              <w:jc w:val="both"/>
              <w:rPr>
                <w:sz w:val="22"/>
                <w:szCs w:val="22"/>
                <w:lang w:val="lv-LV"/>
              </w:rPr>
            </w:pPr>
            <w:r w:rsidRPr="002672DB">
              <w:rPr>
                <w:sz w:val="22"/>
                <w:szCs w:val="22"/>
                <w:lang w:val="lv-LV"/>
              </w:rPr>
              <w:t>Izstrādāt metodoloģiju ziņojuma “T</w:t>
            </w:r>
            <w:r w:rsidRPr="002672DB">
              <w:rPr>
                <w:sz w:val="22"/>
                <w:szCs w:val="22"/>
                <w:lang w:val="lv-LV" w:eastAsia="de-DE"/>
              </w:rPr>
              <w:t>elpiskās struktūras un transporta sistēmas izpēte Tallinas – Rīgas – Kauņas koridorā</w:t>
            </w:r>
            <w:r w:rsidRPr="002672DB">
              <w:rPr>
                <w:sz w:val="22"/>
                <w:szCs w:val="22"/>
                <w:lang w:val="lv-LV"/>
              </w:rPr>
              <w:t>“ sagatavošanai (t.sk. struktūrai). Metodoloģijā jāietver priekšlikumus detalizētam aktivitāšu plānam ziņojuma sagatavošanā.</w:t>
            </w:r>
          </w:p>
        </w:tc>
        <w:tc>
          <w:tcPr>
            <w:tcW w:w="1984" w:type="dxa"/>
            <w:shd w:val="clear" w:color="auto" w:fill="auto"/>
            <w:vAlign w:val="center"/>
          </w:tcPr>
          <w:p w14:paraId="5FEBDF0B" w14:textId="77777777" w:rsidR="00186238" w:rsidRPr="002672DB" w:rsidRDefault="0036162B" w:rsidP="00186238">
            <w:pPr>
              <w:spacing w:before="120" w:after="120"/>
              <w:ind w:right="-59"/>
              <w:rPr>
                <w:b/>
                <w:sz w:val="22"/>
                <w:szCs w:val="22"/>
                <w:lang w:val="lv-LV"/>
              </w:rPr>
            </w:pPr>
            <w:r w:rsidRPr="002672DB">
              <w:rPr>
                <w:b/>
                <w:sz w:val="22"/>
                <w:szCs w:val="22"/>
                <w:lang w:val="lv-LV"/>
              </w:rPr>
              <w:t>Trīs (3</w:t>
            </w:r>
            <w:r w:rsidR="00186238" w:rsidRPr="002672DB">
              <w:rPr>
                <w:b/>
                <w:sz w:val="22"/>
                <w:szCs w:val="22"/>
                <w:lang w:val="lv-LV"/>
              </w:rPr>
              <w:t>) nedēļu laikā no līguma noslēgšanas brīža</w:t>
            </w:r>
          </w:p>
          <w:p w14:paraId="76D891BE" w14:textId="77777777" w:rsidR="00186238" w:rsidRPr="002672DB" w:rsidRDefault="00186238" w:rsidP="00186238">
            <w:pPr>
              <w:spacing w:before="120" w:after="120"/>
              <w:ind w:right="-59"/>
              <w:rPr>
                <w:b/>
                <w:sz w:val="22"/>
                <w:szCs w:val="22"/>
                <w:lang w:val="lv-LV"/>
              </w:rPr>
            </w:pPr>
          </w:p>
        </w:tc>
        <w:tc>
          <w:tcPr>
            <w:tcW w:w="2835" w:type="dxa"/>
            <w:shd w:val="clear" w:color="auto" w:fill="auto"/>
            <w:vAlign w:val="center"/>
          </w:tcPr>
          <w:p w14:paraId="6D5C23AD" w14:textId="2F56B573" w:rsidR="00186238" w:rsidRPr="002672DB" w:rsidRDefault="006A0188" w:rsidP="006A0188">
            <w:pPr>
              <w:spacing w:before="120" w:after="120"/>
              <w:ind w:right="33"/>
              <w:rPr>
                <w:lang w:val="lv-LV"/>
              </w:rPr>
            </w:pPr>
            <w:r w:rsidRPr="002672DB">
              <w:rPr>
                <w:lang w:val="lv-LV"/>
              </w:rPr>
              <w:t>Metodoloģija</w:t>
            </w:r>
            <w:r w:rsidR="00712A3F" w:rsidRPr="002672DB">
              <w:rPr>
                <w:lang w:val="lv-LV"/>
              </w:rPr>
              <w:t xml:space="preserve"> </w:t>
            </w:r>
            <w:r w:rsidR="00186238" w:rsidRPr="002672DB">
              <w:rPr>
                <w:lang w:val="lv-LV"/>
              </w:rPr>
              <w:t>angļu valod</w:t>
            </w:r>
            <w:r w:rsidR="00712A3F" w:rsidRPr="002672DB">
              <w:rPr>
                <w:lang w:val="lv-LV"/>
              </w:rPr>
              <w:t>ā</w:t>
            </w:r>
          </w:p>
        </w:tc>
      </w:tr>
      <w:tr w:rsidR="005C124B" w:rsidRPr="002672DB" w14:paraId="69357016" w14:textId="77777777" w:rsidTr="00B508ED">
        <w:tc>
          <w:tcPr>
            <w:tcW w:w="851" w:type="dxa"/>
            <w:shd w:val="clear" w:color="auto" w:fill="auto"/>
            <w:vAlign w:val="center"/>
          </w:tcPr>
          <w:p w14:paraId="3D563214" w14:textId="77777777" w:rsidR="005C124B" w:rsidRPr="002672DB" w:rsidRDefault="005C124B" w:rsidP="005C124B">
            <w:pPr>
              <w:spacing w:before="120" w:after="120"/>
              <w:ind w:right="-538"/>
              <w:rPr>
                <w:sz w:val="22"/>
                <w:szCs w:val="22"/>
                <w:lang w:val="lv-LV"/>
              </w:rPr>
            </w:pPr>
            <w:r w:rsidRPr="002672DB">
              <w:rPr>
                <w:sz w:val="22"/>
                <w:szCs w:val="22"/>
                <w:lang w:val="lv-LV"/>
              </w:rPr>
              <w:t>1.2.</w:t>
            </w:r>
          </w:p>
        </w:tc>
        <w:tc>
          <w:tcPr>
            <w:tcW w:w="4820" w:type="dxa"/>
            <w:shd w:val="clear" w:color="auto" w:fill="auto"/>
            <w:vAlign w:val="center"/>
          </w:tcPr>
          <w:p w14:paraId="2ECBED9B" w14:textId="1AAC08D1" w:rsidR="005C124B" w:rsidRPr="002672DB" w:rsidRDefault="00F554F4" w:rsidP="0046670B">
            <w:pPr>
              <w:spacing w:before="60" w:after="60"/>
              <w:jc w:val="both"/>
              <w:rPr>
                <w:sz w:val="22"/>
                <w:szCs w:val="22"/>
                <w:lang w:val="lv-LV"/>
              </w:rPr>
            </w:pPr>
            <w:r w:rsidRPr="002672DB">
              <w:rPr>
                <w:sz w:val="22"/>
                <w:szCs w:val="22"/>
                <w:lang w:val="lv-LV"/>
              </w:rPr>
              <w:t xml:space="preserve">Izstrādāt priekšlikumus vienotai sapratnei par Ziemeļjūras – Baltijas jūras transporta koridora </w:t>
            </w:r>
            <w:r w:rsidRPr="002672DB">
              <w:rPr>
                <w:sz w:val="22"/>
                <w:szCs w:val="22"/>
                <w:lang w:val="lv-LV" w:eastAsia="de-DE"/>
              </w:rPr>
              <w:t>Tallinas – Rīgas – Kauņas</w:t>
            </w:r>
            <w:r w:rsidRPr="002672DB">
              <w:rPr>
                <w:sz w:val="22"/>
                <w:szCs w:val="22"/>
                <w:lang w:val="lv-LV"/>
              </w:rPr>
              <w:t xml:space="preserve"> posma galvenajiem transporta m</w:t>
            </w:r>
            <w:r w:rsidR="00547E94" w:rsidRPr="002672DB">
              <w:rPr>
                <w:sz w:val="22"/>
                <w:szCs w:val="22"/>
                <w:lang w:val="lv-LV"/>
              </w:rPr>
              <w:t>ezglu punktiem un savienojumiem, fokusējoties galvenokārt</w:t>
            </w:r>
            <w:r w:rsidRPr="002672DB">
              <w:rPr>
                <w:sz w:val="22"/>
                <w:szCs w:val="22"/>
                <w:lang w:val="lv-LV"/>
              </w:rPr>
              <w:t xml:space="preserve"> uz pasažieru pārvadājumiem</w:t>
            </w:r>
            <w:r w:rsidR="00547E94" w:rsidRPr="002672DB">
              <w:rPr>
                <w:sz w:val="22"/>
                <w:szCs w:val="22"/>
                <w:lang w:val="lv-LV"/>
              </w:rPr>
              <w:t xml:space="preserve">, kā arī ņemot vērā nozīmīgākās kravu plūsmas. </w:t>
            </w:r>
            <w:r w:rsidRPr="002672DB">
              <w:rPr>
                <w:sz w:val="22"/>
                <w:szCs w:val="22"/>
                <w:lang w:val="lv-LV"/>
              </w:rPr>
              <w:t xml:space="preserve">Priekšlikumiem jābūt </w:t>
            </w:r>
            <w:r w:rsidRPr="002672DB">
              <w:rPr>
                <w:sz w:val="22"/>
                <w:szCs w:val="22"/>
                <w:lang w:val="lv-LV"/>
              </w:rPr>
              <w:t xml:space="preserve">balstītiem uz starptautiska, nacionāla un </w:t>
            </w:r>
            <w:r w:rsidRPr="002672DB">
              <w:rPr>
                <w:bCs/>
                <w:sz w:val="22"/>
                <w:szCs w:val="22"/>
                <w:lang w:val="lv-LV"/>
              </w:rPr>
              <w:t>reģionāla</w:t>
            </w:r>
            <w:r w:rsidRPr="002672DB">
              <w:rPr>
                <w:bCs/>
                <w:sz w:val="22"/>
                <w:szCs w:val="22"/>
                <w:lang w:val="lv-LV"/>
              </w:rPr>
              <w:t xml:space="preserve"> mēroga </w:t>
            </w:r>
            <w:r w:rsidRPr="002672DB">
              <w:rPr>
                <w:bCs/>
                <w:sz w:val="22"/>
                <w:szCs w:val="22"/>
                <w:lang w:val="lv-LV"/>
              </w:rPr>
              <w:t>attīstības</w:t>
            </w:r>
            <w:r w:rsidRPr="002672DB">
              <w:rPr>
                <w:sz w:val="22"/>
                <w:szCs w:val="22"/>
                <w:lang w:val="lv-LV"/>
              </w:rPr>
              <w:t xml:space="preserve"> </w:t>
            </w:r>
            <w:r w:rsidRPr="002672DB">
              <w:rPr>
                <w:bCs/>
                <w:sz w:val="22"/>
                <w:szCs w:val="22"/>
                <w:lang w:val="lv-LV"/>
              </w:rPr>
              <w:t>plānošanas un transporta politikas dokumentiem.</w:t>
            </w:r>
          </w:p>
        </w:tc>
        <w:tc>
          <w:tcPr>
            <w:tcW w:w="1984" w:type="dxa"/>
            <w:shd w:val="clear" w:color="auto" w:fill="auto"/>
            <w:vAlign w:val="center"/>
          </w:tcPr>
          <w:p w14:paraId="60671099" w14:textId="068DD12F" w:rsidR="005C124B" w:rsidRPr="002672DB" w:rsidRDefault="00F554F4" w:rsidP="005C124B">
            <w:pPr>
              <w:spacing w:before="120" w:after="120"/>
              <w:ind w:right="-59"/>
              <w:rPr>
                <w:b/>
                <w:sz w:val="22"/>
                <w:szCs w:val="22"/>
                <w:lang w:val="lv-LV"/>
              </w:rPr>
            </w:pPr>
            <w:r w:rsidRPr="002672DB">
              <w:rPr>
                <w:b/>
                <w:sz w:val="22"/>
                <w:szCs w:val="22"/>
                <w:lang w:val="lv-LV"/>
              </w:rPr>
              <w:t>Astoņu</w:t>
            </w:r>
            <w:r w:rsidR="005C124B" w:rsidRPr="002672DB">
              <w:rPr>
                <w:b/>
                <w:sz w:val="22"/>
                <w:szCs w:val="22"/>
                <w:lang w:val="lv-LV"/>
              </w:rPr>
              <w:t xml:space="preserve"> </w:t>
            </w:r>
            <w:r w:rsidRPr="002672DB">
              <w:rPr>
                <w:b/>
                <w:sz w:val="22"/>
                <w:szCs w:val="22"/>
                <w:lang w:val="lv-LV"/>
              </w:rPr>
              <w:t>(8</w:t>
            </w:r>
            <w:r w:rsidR="005C124B" w:rsidRPr="002672DB">
              <w:rPr>
                <w:b/>
                <w:sz w:val="22"/>
                <w:szCs w:val="22"/>
                <w:lang w:val="lv-LV"/>
              </w:rPr>
              <w:t>) nedēļu laikā no līguma noslēgšanas brīža</w:t>
            </w:r>
          </w:p>
          <w:p w14:paraId="6CF4ADBF" w14:textId="77777777" w:rsidR="005C124B" w:rsidRPr="002672DB" w:rsidRDefault="005C124B" w:rsidP="005C124B">
            <w:pPr>
              <w:spacing w:before="120" w:after="120"/>
              <w:ind w:right="-59"/>
              <w:rPr>
                <w:b/>
                <w:color w:val="808080" w:themeColor="background1" w:themeShade="80"/>
                <w:sz w:val="22"/>
                <w:szCs w:val="22"/>
                <w:lang w:val="lv-LV"/>
              </w:rPr>
            </w:pPr>
          </w:p>
        </w:tc>
        <w:tc>
          <w:tcPr>
            <w:tcW w:w="2835" w:type="dxa"/>
            <w:shd w:val="clear" w:color="auto" w:fill="auto"/>
            <w:vAlign w:val="center"/>
          </w:tcPr>
          <w:p w14:paraId="01BA755F" w14:textId="77777777" w:rsidR="005C124B" w:rsidRPr="002672DB" w:rsidRDefault="00712A3F" w:rsidP="004B2ECE">
            <w:pPr>
              <w:spacing w:before="120" w:after="120"/>
              <w:ind w:right="33"/>
              <w:rPr>
                <w:lang w:val="lv-LV"/>
              </w:rPr>
            </w:pPr>
            <w:r w:rsidRPr="002672DB">
              <w:rPr>
                <w:lang w:val="lv-LV"/>
              </w:rPr>
              <w:t xml:space="preserve">Ziņojums </w:t>
            </w:r>
            <w:r w:rsidR="005C124B" w:rsidRPr="002672DB">
              <w:rPr>
                <w:lang w:val="lv-LV"/>
              </w:rPr>
              <w:t>angļu valodā</w:t>
            </w:r>
            <w:r w:rsidR="004B2ECE" w:rsidRPr="002672DB">
              <w:rPr>
                <w:lang w:val="lv-LV"/>
              </w:rPr>
              <w:t xml:space="preserve"> ar kartogrāfisko materiālu</w:t>
            </w:r>
          </w:p>
        </w:tc>
      </w:tr>
      <w:tr w:rsidR="005C124B" w:rsidRPr="002672DB" w14:paraId="1B81468C" w14:textId="77777777" w:rsidTr="00B508ED">
        <w:tc>
          <w:tcPr>
            <w:tcW w:w="851" w:type="dxa"/>
            <w:shd w:val="clear" w:color="auto" w:fill="auto"/>
            <w:vAlign w:val="center"/>
          </w:tcPr>
          <w:p w14:paraId="4219ED23" w14:textId="77777777" w:rsidR="005C124B" w:rsidRPr="002672DB" w:rsidRDefault="005C124B" w:rsidP="005C124B">
            <w:pPr>
              <w:spacing w:before="120" w:after="120"/>
              <w:ind w:right="-538"/>
              <w:rPr>
                <w:sz w:val="22"/>
                <w:szCs w:val="22"/>
                <w:lang w:val="lv-LV"/>
              </w:rPr>
            </w:pPr>
            <w:r w:rsidRPr="002672DB">
              <w:rPr>
                <w:sz w:val="22"/>
                <w:szCs w:val="22"/>
                <w:lang w:val="lv-LV"/>
              </w:rPr>
              <w:t>1.3.</w:t>
            </w:r>
          </w:p>
        </w:tc>
        <w:tc>
          <w:tcPr>
            <w:tcW w:w="4820" w:type="dxa"/>
            <w:shd w:val="clear" w:color="auto" w:fill="auto"/>
            <w:vAlign w:val="center"/>
          </w:tcPr>
          <w:p w14:paraId="77AB2CD5" w14:textId="54DAEB3A" w:rsidR="005C124B" w:rsidRPr="002672DB" w:rsidRDefault="005C124B" w:rsidP="0046670B">
            <w:pPr>
              <w:spacing w:before="60" w:after="60"/>
              <w:jc w:val="both"/>
              <w:rPr>
                <w:sz w:val="22"/>
                <w:szCs w:val="22"/>
                <w:lang w:val="lv-LV"/>
              </w:rPr>
            </w:pPr>
            <w:r w:rsidRPr="002672DB">
              <w:rPr>
                <w:sz w:val="22"/>
                <w:szCs w:val="22"/>
                <w:lang w:val="lv-LV"/>
              </w:rPr>
              <w:t>Igaunijas, Latvijas un Lietuvas ieinteresēto pušu vajadzību apzināšana (aptauja) transporta koridora attīstībā</w:t>
            </w:r>
            <w:r w:rsidR="000650FF" w:rsidRPr="002672DB">
              <w:rPr>
                <w:sz w:val="22"/>
                <w:szCs w:val="22"/>
                <w:lang w:val="lv-LV"/>
              </w:rPr>
              <w:t>,</w:t>
            </w:r>
            <w:r w:rsidRPr="002672DB">
              <w:rPr>
                <w:sz w:val="22"/>
                <w:szCs w:val="22"/>
                <w:lang w:val="lv-LV"/>
              </w:rPr>
              <w:t xml:space="preserve"> balstoties uz </w:t>
            </w:r>
            <w:r w:rsidR="00220B23" w:rsidRPr="002672DB">
              <w:rPr>
                <w:bCs/>
                <w:sz w:val="22"/>
                <w:szCs w:val="22"/>
                <w:lang w:val="lv-LV"/>
              </w:rPr>
              <w:t>transporta sistēmas</w:t>
            </w:r>
            <w:r w:rsidRPr="002672DB">
              <w:rPr>
                <w:bCs/>
                <w:sz w:val="22"/>
                <w:szCs w:val="22"/>
                <w:lang w:val="lv-LV"/>
              </w:rPr>
              <w:t xml:space="preserve">, perspektīvās apdzīvojuma struktūras, </w:t>
            </w:r>
            <w:r w:rsidRPr="002672DB">
              <w:rPr>
                <w:bCs/>
                <w:sz w:val="22"/>
                <w:szCs w:val="22"/>
                <w:lang w:val="lv-LV"/>
              </w:rPr>
              <w:lastRenderedPageBreak/>
              <w:t>tautsaimniecības attīstības un darbaspēka mobilitātes vajadzīb</w:t>
            </w:r>
            <w:r w:rsidR="00220B23" w:rsidRPr="002672DB">
              <w:rPr>
                <w:bCs/>
                <w:sz w:val="22"/>
                <w:szCs w:val="22"/>
                <w:lang w:val="lv-LV"/>
              </w:rPr>
              <w:t xml:space="preserve">ām, ņemot vērā </w:t>
            </w:r>
            <w:r w:rsidR="001B2F98" w:rsidRPr="002672DB">
              <w:rPr>
                <w:bCs/>
                <w:sz w:val="22"/>
                <w:szCs w:val="22"/>
                <w:lang w:val="lv-LV"/>
              </w:rPr>
              <w:t>dažādus</w:t>
            </w:r>
            <w:r w:rsidR="00220B23" w:rsidRPr="002672DB">
              <w:rPr>
                <w:bCs/>
                <w:sz w:val="22"/>
                <w:szCs w:val="22"/>
                <w:lang w:val="lv-LV"/>
              </w:rPr>
              <w:t xml:space="preserve"> transporta veidus</w:t>
            </w:r>
            <w:r w:rsidR="004B2ECE" w:rsidRPr="002672DB">
              <w:rPr>
                <w:bCs/>
                <w:sz w:val="22"/>
                <w:szCs w:val="22"/>
                <w:lang w:val="lv-LV"/>
              </w:rPr>
              <w:t xml:space="preserve"> (autoce</w:t>
            </w:r>
            <w:r w:rsidR="00182078" w:rsidRPr="002672DB">
              <w:rPr>
                <w:bCs/>
                <w:sz w:val="22"/>
                <w:szCs w:val="22"/>
                <w:lang w:val="lv-LV"/>
              </w:rPr>
              <w:t>ļu</w:t>
            </w:r>
            <w:r w:rsidR="004B2ECE" w:rsidRPr="002672DB">
              <w:rPr>
                <w:bCs/>
                <w:sz w:val="22"/>
                <w:szCs w:val="22"/>
                <w:lang w:val="lv-LV"/>
              </w:rPr>
              <w:t>, dzelzceļ</w:t>
            </w:r>
            <w:r w:rsidR="00182078" w:rsidRPr="002672DB">
              <w:rPr>
                <w:bCs/>
                <w:sz w:val="22"/>
                <w:szCs w:val="22"/>
                <w:lang w:val="lv-LV"/>
              </w:rPr>
              <w:t>a</w:t>
            </w:r>
            <w:r w:rsidR="004B2ECE" w:rsidRPr="002672DB">
              <w:rPr>
                <w:bCs/>
                <w:sz w:val="22"/>
                <w:szCs w:val="22"/>
                <w:lang w:val="lv-LV"/>
              </w:rPr>
              <w:t>, gaisa un ūdens) koridora ietvaros.</w:t>
            </w:r>
            <w:r w:rsidR="00F554F4" w:rsidRPr="002672DB">
              <w:rPr>
                <w:bCs/>
                <w:sz w:val="22"/>
                <w:szCs w:val="22"/>
                <w:lang w:val="lv-LV"/>
              </w:rPr>
              <w:t xml:space="preserve"> </w:t>
            </w:r>
            <w:r w:rsidR="00F554F4" w:rsidRPr="002672DB">
              <w:rPr>
                <w:sz w:val="22"/>
                <w:szCs w:val="22"/>
                <w:lang w:val="lv-LV"/>
              </w:rPr>
              <w:t xml:space="preserve">Ja iespējams, aptauju veikšanu vēlams saskaņot ar 4.darba </w:t>
            </w:r>
            <w:r w:rsidR="0046670B">
              <w:rPr>
                <w:sz w:val="22"/>
                <w:szCs w:val="22"/>
                <w:lang w:val="lv-LV"/>
              </w:rPr>
              <w:t>pakā</w:t>
            </w:r>
            <w:r w:rsidR="0046670B" w:rsidRPr="002672DB">
              <w:rPr>
                <w:sz w:val="22"/>
                <w:szCs w:val="22"/>
                <w:lang w:val="lv-LV"/>
              </w:rPr>
              <w:t xml:space="preserve"> </w:t>
            </w:r>
            <w:r w:rsidR="00F554F4" w:rsidRPr="002672DB">
              <w:rPr>
                <w:sz w:val="22"/>
                <w:szCs w:val="22"/>
                <w:lang w:val="lv-LV"/>
              </w:rPr>
              <w:t>plānotajām aktivitātēm.</w:t>
            </w:r>
          </w:p>
        </w:tc>
        <w:tc>
          <w:tcPr>
            <w:tcW w:w="1984" w:type="dxa"/>
            <w:shd w:val="clear" w:color="auto" w:fill="auto"/>
            <w:vAlign w:val="center"/>
          </w:tcPr>
          <w:p w14:paraId="7CE3CE67" w14:textId="6D5CA521" w:rsidR="005C124B" w:rsidRPr="002672DB" w:rsidRDefault="005C124B" w:rsidP="005C124B">
            <w:pPr>
              <w:spacing w:before="120" w:after="120"/>
              <w:ind w:right="-59"/>
              <w:rPr>
                <w:b/>
                <w:sz w:val="22"/>
                <w:szCs w:val="22"/>
                <w:lang w:val="lv-LV"/>
              </w:rPr>
            </w:pPr>
            <w:r w:rsidRPr="002672DB">
              <w:rPr>
                <w:b/>
                <w:sz w:val="22"/>
                <w:szCs w:val="22"/>
                <w:lang w:val="lv-LV" w:eastAsia="ar-SA"/>
              </w:rPr>
              <w:lastRenderedPageBreak/>
              <w:t xml:space="preserve">Līdz 2017. gada </w:t>
            </w:r>
            <w:r w:rsidR="00F554F4" w:rsidRPr="002672DB">
              <w:rPr>
                <w:b/>
                <w:sz w:val="22"/>
                <w:szCs w:val="22"/>
                <w:lang w:val="lv-LV" w:eastAsia="ar-SA"/>
              </w:rPr>
              <w:t>30</w:t>
            </w:r>
            <w:r w:rsidR="006344F3" w:rsidRPr="002672DB">
              <w:rPr>
                <w:b/>
                <w:sz w:val="22"/>
                <w:szCs w:val="22"/>
                <w:lang w:val="lv-LV" w:eastAsia="ar-SA"/>
              </w:rPr>
              <w:t>.</w:t>
            </w:r>
            <w:r w:rsidR="00F554F4" w:rsidRPr="002672DB">
              <w:rPr>
                <w:b/>
                <w:sz w:val="22"/>
                <w:szCs w:val="22"/>
                <w:lang w:val="lv-LV" w:eastAsia="ar-SA"/>
              </w:rPr>
              <w:t>aprīlim</w:t>
            </w:r>
          </w:p>
        </w:tc>
        <w:tc>
          <w:tcPr>
            <w:tcW w:w="2835" w:type="dxa"/>
            <w:shd w:val="clear" w:color="auto" w:fill="auto"/>
            <w:vAlign w:val="center"/>
          </w:tcPr>
          <w:p w14:paraId="4A723C54" w14:textId="77777777" w:rsidR="005C124B" w:rsidRPr="002672DB" w:rsidRDefault="00712A3F" w:rsidP="00712A3F">
            <w:pPr>
              <w:spacing w:before="120" w:after="120"/>
              <w:ind w:right="33"/>
              <w:rPr>
                <w:lang w:val="lv-LV"/>
              </w:rPr>
            </w:pPr>
            <w:r w:rsidRPr="002672DB">
              <w:rPr>
                <w:lang w:val="lv-LV"/>
              </w:rPr>
              <w:t>Ziņojums</w:t>
            </w:r>
            <w:r w:rsidR="005C124B" w:rsidRPr="002672DB">
              <w:rPr>
                <w:lang w:val="lv-LV"/>
              </w:rPr>
              <w:t xml:space="preserve"> </w:t>
            </w:r>
            <w:r w:rsidRPr="002672DB">
              <w:rPr>
                <w:lang w:val="lv-LV"/>
              </w:rPr>
              <w:t>angļu valodā</w:t>
            </w:r>
          </w:p>
        </w:tc>
      </w:tr>
      <w:tr w:rsidR="005C124B" w:rsidRPr="002672DB" w14:paraId="53813487" w14:textId="77777777" w:rsidTr="00B508ED">
        <w:tc>
          <w:tcPr>
            <w:tcW w:w="851" w:type="dxa"/>
            <w:shd w:val="clear" w:color="auto" w:fill="auto"/>
            <w:vAlign w:val="center"/>
          </w:tcPr>
          <w:p w14:paraId="497C2F24" w14:textId="77777777" w:rsidR="005C124B" w:rsidRPr="002672DB" w:rsidRDefault="005C124B" w:rsidP="005C124B">
            <w:pPr>
              <w:spacing w:before="120" w:after="120"/>
              <w:ind w:right="-538"/>
              <w:rPr>
                <w:sz w:val="22"/>
                <w:szCs w:val="22"/>
                <w:lang w:val="lv-LV"/>
              </w:rPr>
            </w:pPr>
            <w:r w:rsidRPr="002672DB">
              <w:rPr>
                <w:sz w:val="22"/>
                <w:szCs w:val="22"/>
                <w:lang w:val="lv-LV"/>
              </w:rPr>
              <w:t>1.4.</w:t>
            </w:r>
          </w:p>
        </w:tc>
        <w:tc>
          <w:tcPr>
            <w:tcW w:w="4820" w:type="dxa"/>
            <w:shd w:val="clear" w:color="auto" w:fill="auto"/>
            <w:vAlign w:val="center"/>
          </w:tcPr>
          <w:p w14:paraId="3C296074" w14:textId="77777777" w:rsidR="005C124B" w:rsidRPr="002672DB" w:rsidRDefault="00220B23" w:rsidP="001B2F98">
            <w:pPr>
              <w:spacing w:before="60" w:after="60"/>
              <w:jc w:val="both"/>
              <w:rPr>
                <w:sz w:val="22"/>
                <w:szCs w:val="22"/>
                <w:lang w:val="lv-LV"/>
              </w:rPr>
            </w:pPr>
            <w:r w:rsidRPr="002672DB">
              <w:rPr>
                <w:sz w:val="22"/>
                <w:szCs w:val="22"/>
                <w:lang w:val="lv-LV" w:eastAsia="ar-SA"/>
              </w:rPr>
              <w:t xml:space="preserve">Ziņojuma </w:t>
            </w:r>
            <w:r w:rsidRPr="002672DB">
              <w:rPr>
                <w:sz w:val="22"/>
                <w:szCs w:val="22"/>
                <w:lang w:val="lv-LV"/>
              </w:rPr>
              <w:t>“T</w:t>
            </w:r>
            <w:r w:rsidRPr="002672DB">
              <w:rPr>
                <w:sz w:val="22"/>
                <w:szCs w:val="22"/>
                <w:lang w:val="lv-LV" w:eastAsia="de-DE"/>
              </w:rPr>
              <w:t>elpiskās struktūras un transporta sistēmas izpēte Tallinas – Rīgas – Kauņas koridorā</w:t>
            </w:r>
            <w:r w:rsidRPr="002672DB">
              <w:rPr>
                <w:sz w:val="22"/>
                <w:szCs w:val="22"/>
                <w:lang w:val="lv-LV"/>
              </w:rPr>
              <w:t xml:space="preserve">” </w:t>
            </w:r>
            <w:r w:rsidRPr="002672DB">
              <w:rPr>
                <w:sz w:val="22"/>
                <w:szCs w:val="22"/>
                <w:lang w:val="lv-LV" w:eastAsia="ar-SA"/>
              </w:rPr>
              <w:t>projekta iesniegšana</w:t>
            </w:r>
            <w:r w:rsidR="00182078" w:rsidRPr="002672DB">
              <w:rPr>
                <w:sz w:val="22"/>
                <w:szCs w:val="22"/>
                <w:lang w:val="lv-LV" w:eastAsia="ar-SA"/>
              </w:rPr>
              <w:t>, kas ietver informāciju par esošajām satiksmes plūsm</w:t>
            </w:r>
            <w:r w:rsidR="00790AD3" w:rsidRPr="002672DB">
              <w:rPr>
                <w:sz w:val="22"/>
                <w:szCs w:val="22"/>
                <w:lang w:val="lv-LV" w:eastAsia="ar-SA"/>
              </w:rPr>
              <w:t>ām</w:t>
            </w:r>
            <w:r w:rsidR="00DB00D4" w:rsidRPr="002672DB">
              <w:rPr>
                <w:sz w:val="22"/>
                <w:szCs w:val="22"/>
                <w:lang w:val="lv-LV" w:eastAsia="ar-SA"/>
              </w:rPr>
              <w:t>, svārstmigrāciju</w:t>
            </w:r>
            <w:r w:rsidR="001B2F98" w:rsidRPr="002672DB">
              <w:rPr>
                <w:sz w:val="22"/>
                <w:szCs w:val="22"/>
                <w:lang w:val="lv-LV" w:eastAsia="ar-SA"/>
              </w:rPr>
              <w:t xml:space="preserve"> </w:t>
            </w:r>
            <w:r w:rsidR="00790AD3" w:rsidRPr="002672DB">
              <w:rPr>
                <w:sz w:val="22"/>
                <w:szCs w:val="22"/>
                <w:lang w:val="lv-LV" w:eastAsia="ar-SA"/>
              </w:rPr>
              <w:t xml:space="preserve">un </w:t>
            </w:r>
            <w:r w:rsidR="00182078" w:rsidRPr="002672DB">
              <w:rPr>
                <w:sz w:val="22"/>
                <w:szCs w:val="22"/>
                <w:lang w:val="lv-LV" w:eastAsia="ar-SA"/>
              </w:rPr>
              <w:t>pasažieru pārvadājumu intensitātes tendencēm.</w:t>
            </w:r>
          </w:p>
        </w:tc>
        <w:tc>
          <w:tcPr>
            <w:tcW w:w="1984" w:type="dxa"/>
            <w:shd w:val="clear" w:color="auto" w:fill="auto"/>
            <w:vAlign w:val="center"/>
          </w:tcPr>
          <w:p w14:paraId="1A661CF5" w14:textId="77777777" w:rsidR="005C124B" w:rsidRPr="002672DB" w:rsidRDefault="005C124B" w:rsidP="005C124B">
            <w:pPr>
              <w:spacing w:before="120" w:after="120"/>
              <w:ind w:right="-59"/>
              <w:rPr>
                <w:b/>
                <w:sz w:val="22"/>
                <w:szCs w:val="22"/>
                <w:lang w:val="lv-LV" w:eastAsia="ar-SA"/>
              </w:rPr>
            </w:pPr>
            <w:r w:rsidRPr="002672DB">
              <w:rPr>
                <w:b/>
                <w:sz w:val="22"/>
                <w:szCs w:val="22"/>
                <w:lang w:val="lv-LV" w:eastAsia="ar-SA"/>
              </w:rPr>
              <w:t>L</w:t>
            </w:r>
            <w:r w:rsidR="006344F3" w:rsidRPr="002672DB">
              <w:rPr>
                <w:b/>
                <w:sz w:val="22"/>
                <w:szCs w:val="22"/>
                <w:lang w:val="lv-LV" w:eastAsia="ar-SA"/>
              </w:rPr>
              <w:t>īdz 2017. gada 30.</w:t>
            </w:r>
            <w:r w:rsidRPr="002672DB">
              <w:rPr>
                <w:b/>
                <w:sz w:val="22"/>
                <w:szCs w:val="22"/>
                <w:lang w:val="lv-LV" w:eastAsia="ar-SA"/>
              </w:rPr>
              <w:t>jūlijam</w:t>
            </w:r>
          </w:p>
        </w:tc>
        <w:tc>
          <w:tcPr>
            <w:tcW w:w="2835" w:type="dxa"/>
            <w:shd w:val="clear" w:color="auto" w:fill="auto"/>
            <w:vAlign w:val="center"/>
          </w:tcPr>
          <w:p w14:paraId="5A719C2C" w14:textId="77777777" w:rsidR="005C124B" w:rsidRPr="002672DB" w:rsidRDefault="00220B23" w:rsidP="005C124B">
            <w:pPr>
              <w:spacing w:before="120" w:after="120"/>
              <w:ind w:right="33"/>
              <w:rPr>
                <w:lang w:val="lv-LV"/>
              </w:rPr>
            </w:pPr>
            <w:r w:rsidRPr="002672DB">
              <w:rPr>
                <w:lang w:val="lv-LV"/>
              </w:rPr>
              <w:t>Ziņojums angļu valodā ar kartogrāfisko materiālu</w:t>
            </w:r>
          </w:p>
        </w:tc>
      </w:tr>
      <w:tr w:rsidR="006344F3" w:rsidRPr="003166D6" w14:paraId="073EB600" w14:textId="77777777" w:rsidTr="00B508ED">
        <w:tc>
          <w:tcPr>
            <w:tcW w:w="851" w:type="dxa"/>
            <w:shd w:val="clear" w:color="auto" w:fill="auto"/>
            <w:vAlign w:val="center"/>
          </w:tcPr>
          <w:p w14:paraId="1EC8F224" w14:textId="77777777" w:rsidR="006344F3" w:rsidRPr="002672DB" w:rsidRDefault="006344F3" w:rsidP="006344F3">
            <w:pPr>
              <w:spacing w:before="120" w:after="120"/>
              <w:ind w:right="-538"/>
              <w:rPr>
                <w:sz w:val="22"/>
                <w:szCs w:val="22"/>
                <w:lang w:val="lv-LV"/>
              </w:rPr>
            </w:pPr>
            <w:r w:rsidRPr="002672DB">
              <w:rPr>
                <w:sz w:val="22"/>
                <w:szCs w:val="22"/>
                <w:lang w:val="lv-LV"/>
              </w:rPr>
              <w:t>1.5.</w:t>
            </w:r>
          </w:p>
        </w:tc>
        <w:tc>
          <w:tcPr>
            <w:tcW w:w="4820" w:type="dxa"/>
            <w:shd w:val="clear" w:color="auto" w:fill="auto"/>
            <w:vAlign w:val="center"/>
          </w:tcPr>
          <w:p w14:paraId="1DFE136A" w14:textId="77777777" w:rsidR="006344F3" w:rsidRPr="002672DB" w:rsidRDefault="006344F3" w:rsidP="006344F3">
            <w:pPr>
              <w:spacing w:before="120" w:after="120"/>
              <w:jc w:val="both"/>
              <w:rPr>
                <w:color w:val="808080" w:themeColor="background1" w:themeShade="80"/>
                <w:sz w:val="22"/>
                <w:szCs w:val="22"/>
                <w:lang w:val="lv-LV"/>
              </w:rPr>
            </w:pPr>
            <w:r w:rsidRPr="002672DB">
              <w:rPr>
                <w:sz w:val="22"/>
                <w:szCs w:val="22"/>
                <w:lang w:val="lv-LV" w:eastAsia="ar-SA"/>
              </w:rPr>
              <w:t xml:space="preserve">Ziņojuma </w:t>
            </w:r>
            <w:r w:rsidRPr="002672DB">
              <w:rPr>
                <w:sz w:val="22"/>
                <w:szCs w:val="22"/>
                <w:lang w:val="lv-LV"/>
              </w:rPr>
              <w:t>“T</w:t>
            </w:r>
            <w:r w:rsidRPr="002672DB">
              <w:rPr>
                <w:sz w:val="22"/>
                <w:szCs w:val="22"/>
                <w:lang w:val="lv-LV" w:eastAsia="de-DE"/>
              </w:rPr>
              <w:t>elpiskās struktūras un transporta sistēmas izpēte Tallinas – Rīgas – Kauņas koridorā</w:t>
            </w:r>
            <w:r w:rsidRPr="002672DB">
              <w:rPr>
                <w:sz w:val="22"/>
                <w:szCs w:val="22"/>
                <w:lang w:val="lv-LV"/>
              </w:rPr>
              <w:t xml:space="preserve">” </w:t>
            </w:r>
            <w:r w:rsidRPr="002672DB">
              <w:rPr>
                <w:sz w:val="22"/>
                <w:szCs w:val="22"/>
                <w:lang w:val="lv-LV" w:eastAsia="ar-SA"/>
              </w:rPr>
              <w:t>gala versijas iesniegšana</w:t>
            </w:r>
            <w:r w:rsidR="003B209B" w:rsidRPr="002672DB">
              <w:rPr>
                <w:sz w:val="22"/>
                <w:szCs w:val="22"/>
                <w:lang w:val="lv-LV" w:eastAsia="ar-SA"/>
              </w:rPr>
              <w:t>.</w:t>
            </w:r>
            <w:r w:rsidRPr="002672DB">
              <w:rPr>
                <w:sz w:val="22"/>
                <w:szCs w:val="22"/>
                <w:lang w:val="lv-LV" w:eastAsia="ar-SA"/>
              </w:rPr>
              <w:t xml:space="preserve"> </w:t>
            </w:r>
          </w:p>
        </w:tc>
        <w:tc>
          <w:tcPr>
            <w:tcW w:w="1984" w:type="dxa"/>
            <w:shd w:val="clear" w:color="auto" w:fill="auto"/>
            <w:vAlign w:val="center"/>
          </w:tcPr>
          <w:p w14:paraId="373B9629" w14:textId="77777777" w:rsidR="006344F3" w:rsidRPr="002672DB" w:rsidRDefault="006344F3" w:rsidP="006344F3">
            <w:pPr>
              <w:spacing w:before="120" w:after="120"/>
              <w:ind w:right="-59"/>
              <w:rPr>
                <w:b/>
                <w:color w:val="808080" w:themeColor="background1" w:themeShade="80"/>
                <w:sz w:val="22"/>
                <w:szCs w:val="22"/>
                <w:lang w:val="lv-LV"/>
              </w:rPr>
            </w:pPr>
            <w:r w:rsidRPr="002672DB">
              <w:rPr>
                <w:b/>
                <w:sz w:val="22"/>
                <w:szCs w:val="22"/>
                <w:lang w:val="lv-LV" w:eastAsia="ar-SA"/>
              </w:rPr>
              <w:t>Līdz 2017. gada 30.septembrim</w:t>
            </w:r>
          </w:p>
        </w:tc>
        <w:tc>
          <w:tcPr>
            <w:tcW w:w="2835" w:type="dxa"/>
            <w:shd w:val="clear" w:color="auto" w:fill="auto"/>
            <w:vAlign w:val="center"/>
          </w:tcPr>
          <w:p w14:paraId="03FC75C5" w14:textId="77777777" w:rsidR="006344F3" w:rsidRPr="002672DB" w:rsidRDefault="006344F3" w:rsidP="006344F3">
            <w:pPr>
              <w:spacing w:before="120" w:after="120"/>
              <w:ind w:right="33"/>
              <w:rPr>
                <w:color w:val="808080" w:themeColor="background1" w:themeShade="80"/>
                <w:lang w:val="lv-LV"/>
              </w:rPr>
            </w:pPr>
            <w:r w:rsidRPr="002672DB">
              <w:rPr>
                <w:lang w:val="lv-LV"/>
              </w:rPr>
              <w:t xml:space="preserve">Ziņojums angļu valodā ar kartogrāfisko materiālu un kopsavilkumu latviešu valodā </w:t>
            </w:r>
          </w:p>
        </w:tc>
      </w:tr>
      <w:tr w:rsidR="006344F3" w:rsidRPr="003166D6" w14:paraId="1BF6283E" w14:textId="77777777" w:rsidTr="00B508ED">
        <w:tc>
          <w:tcPr>
            <w:tcW w:w="851" w:type="dxa"/>
            <w:shd w:val="clear" w:color="auto" w:fill="auto"/>
            <w:vAlign w:val="center"/>
          </w:tcPr>
          <w:p w14:paraId="0BD8D0A8" w14:textId="77777777" w:rsidR="006344F3" w:rsidRPr="002672DB" w:rsidRDefault="006344F3" w:rsidP="006344F3">
            <w:pPr>
              <w:spacing w:before="120" w:after="120"/>
              <w:ind w:right="-538"/>
              <w:rPr>
                <w:sz w:val="22"/>
                <w:szCs w:val="22"/>
                <w:lang w:val="lv-LV"/>
              </w:rPr>
            </w:pPr>
            <w:r w:rsidRPr="002672DB">
              <w:rPr>
                <w:sz w:val="22"/>
                <w:szCs w:val="22"/>
                <w:lang w:val="lv-LV"/>
              </w:rPr>
              <w:t>1.6.</w:t>
            </w:r>
          </w:p>
        </w:tc>
        <w:tc>
          <w:tcPr>
            <w:tcW w:w="4820" w:type="dxa"/>
            <w:shd w:val="clear" w:color="auto" w:fill="auto"/>
            <w:vAlign w:val="center"/>
          </w:tcPr>
          <w:p w14:paraId="17C9686B" w14:textId="6D7EFDD6" w:rsidR="006344F3" w:rsidRPr="002672DB" w:rsidRDefault="006344F3" w:rsidP="0046670B">
            <w:pPr>
              <w:spacing w:before="60" w:after="60"/>
              <w:jc w:val="both"/>
              <w:rPr>
                <w:sz w:val="22"/>
                <w:szCs w:val="22"/>
                <w:lang w:val="lv-LV"/>
              </w:rPr>
            </w:pPr>
            <w:r w:rsidRPr="002672DB">
              <w:rPr>
                <w:sz w:val="22"/>
                <w:szCs w:val="22"/>
                <w:lang w:val="lv-LV"/>
              </w:rPr>
              <w:t xml:space="preserve">Dalība un darba rezultātu prezentācija 2 darba sanāksmēs </w:t>
            </w:r>
            <w:r w:rsidR="0046670B" w:rsidRPr="002672DB">
              <w:rPr>
                <w:sz w:val="22"/>
                <w:szCs w:val="22"/>
                <w:lang w:val="lv-LV"/>
              </w:rPr>
              <w:t xml:space="preserve">un 1 projekta partneru sanāksmē </w:t>
            </w:r>
            <w:r w:rsidRPr="002672DB">
              <w:rPr>
                <w:sz w:val="22"/>
                <w:szCs w:val="22"/>
                <w:lang w:val="lv-LV"/>
              </w:rPr>
              <w:t>Rīgā</w:t>
            </w:r>
            <w:r w:rsidR="0046670B">
              <w:rPr>
                <w:sz w:val="22"/>
                <w:szCs w:val="22"/>
                <w:lang w:val="lv-LV"/>
              </w:rPr>
              <w:t>.</w:t>
            </w:r>
            <w:r w:rsidRPr="002672DB">
              <w:rPr>
                <w:sz w:val="22"/>
                <w:szCs w:val="22"/>
                <w:lang w:val="lv-LV"/>
              </w:rPr>
              <w:t xml:space="preserve"> </w:t>
            </w:r>
          </w:p>
        </w:tc>
        <w:tc>
          <w:tcPr>
            <w:tcW w:w="1984" w:type="dxa"/>
            <w:shd w:val="clear" w:color="auto" w:fill="auto"/>
            <w:vAlign w:val="center"/>
          </w:tcPr>
          <w:p w14:paraId="24B78ADE" w14:textId="3221406C" w:rsidR="006344F3" w:rsidRPr="002672DB" w:rsidRDefault="00EF3131" w:rsidP="00EF3131">
            <w:pPr>
              <w:spacing w:before="120" w:after="120"/>
              <w:ind w:right="-59"/>
              <w:rPr>
                <w:b/>
                <w:sz w:val="22"/>
                <w:szCs w:val="22"/>
                <w:lang w:val="lv-LV" w:eastAsia="ar-SA"/>
              </w:rPr>
            </w:pPr>
            <w:r>
              <w:rPr>
                <w:b/>
                <w:sz w:val="22"/>
                <w:szCs w:val="22"/>
                <w:lang w:val="lv-LV" w:eastAsia="ar-SA"/>
              </w:rPr>
              <w:t>No līguma noslēgšanas brīža l</w:t>
            </w:r>
            <w:r w:rsidR="006344F3" w:rsidRPr="002672DB">
              <w:rPr>
                <w:b/>
                <w:sz w:val="22"/>
                <w:szCs w:val="22"/>
                <w:lang w:val="lv-LV" w:eastAsia="ar-SA"/>
              </w:rPr>
              <w:t>īdz 2017. gada 31.oktobrim</w:t>
            </w:r>
          </w:p>
        </w:tc>
        <w:tc>
          <w:tcPr>
            <w:tcW w:w="2835" w:type="dxa"/>
            <w:shd w:val="clear" w:color="auto" w:fill="auto"/>
            <w:vAlign w:val="center"/>
          </w:tcPr>
          <w:p w14:paraId="305730C1" w14:textId="77777777" w:rsidR="006344F3" w:rsidRPr="002672DB" w:rsidRDefault="006344F3" w:rsidP="006344F3">
            <w:pPr>
              <w:spacing w:before="120" w:after="120"/>
              <w:ind w:right="33"/>
              <w:rPr>
                <w:lang w:val="lv-LV"/>
              </w:rPr>
            </w:pPr>
            <w:r w:rsidRPr="002672DB">
              <w:rPr>
                <w:lang w:val="lv-LV"/>
              </w:rPr>
              <w:t>Prezentācijas materiāls angļu vai latviešu valodā saskaņā ar konkrētās sanāksmes darba kārtību</w:t>
            </w:r>
          </w:p>
        </w:tc>
      </w:tr>
      <w:tr w:rsidR="005C124B" w:rsidRPr="002672DB" w14:paraId="6EA94404" w14:textId="77777777" w:rsidTr="00B508ED">
        <w:tc>
          <w:tcPr>
            <w:tcW w:w="851" w:type="dxa"/>
            <w:shd w:val="clear" w:color="auto" w:fill="auto"/>
            <w:vAlign w:val="center"/>
          </w:tcPr>
          <w:p w14:paraId="4D729AFB" w14:textId="77777777" w:rsidR="005C124B" w:rsidRPr="002672DB" w:rsidRDefault="005C124B" w:rsidP="005C124B">
            <w:pPr>
              <w:spacing w:before="120" w:after="120"/>
              <w:ind w:right="-538"/>
              <w:rPr>
                <w:b/>
                <w:sz w:val="22"/>
                <w:szCs w:val="22"/>
                <w:lang w:val="lv-LV"/>
              </w:rPr>
            </w:pPr>
            <w:r w:rsidRPr="002672DB">
              <w:rPr>
                <w:b/>
                <w:sz w:val="22"/>
                <w:szCs w:val="22"/>
                <w:lang w:val="lv-LV"/>
              </w:rPr>
              <w:t>2.</w:t>
            </w:r>
          </w:p>
        </w:tc>
        <w:tc>
          <w:tcPr>
            <w:tcW w:w="4820" w:type="dxa"/>
            <w:shd w:val="clear" w:color="auto" w:fill="auto"/>
            <w:vAlign w:val="center"/>
          </w:tcPr>
          <w:p w14:paraId="40B05B76" w14:textId="7D3AF6FC" w:rsidR="005C124B" w:rsidRPr="002672DB" w:rsidRDefault="005C124B" w:rsidP="00994FE1">
            <w:pPr>
              <w:spacing w:before="60" w:after="60"/>
              <w:jc w:val="both"/>
              <w:rPr>
                <w:sz w:val="22"/>
                <w:szCs w:val="22"/>
                <w:lang w:val="lv-LV"/>
              </w:rPr>
            </w:pPr>
            <w:r w:rsidRPr="002672DB">
              <w:rPr>
                <w:sz w:val="22"/>
                <w:szCs w:val="22"/>
                <w:lang w:val="lv-LV"/>
              </w:rPr>
              <w:t>Projekta 3.darba pak</w:t>
            </w:r>
            <w:r w:rsidR="00994FE1" w:rsidRPr="002672DB">
              <w:rPr>
                <w:sz w:val="22"/>
                <w:szCs w:val="22"/>
                <w:lang w:val="lv-LV"/>
              </w:rPr>
              <w:t>as</w:t>
            </w:r>
            <w:r w:rsidRPr="002672DB">
              <w:rPr>
                <w:sz w:val="22"/>
                <w:szCs w:val="22"/>
                <w:lang w:val="lv-LV"/>
              </w:rPr>
              <w:t xml:space="preserve"> “S</w:t>
            </w:r>
            <w:r w:rsidRPr="002672DB">
              <w:rPr>
                <w:sz w:val="22"/>
                <w:szCs w:val="22"/>
                <w:lang w:val="lv-LV" w:eastAsia="de-DE"/>
              </w:rPr>
              <w:t>vārstmigrācijas izaugsmes koridori</w:t>
            </w:r>
            <w:r w:rsidRPr="002672DB">
              <w:rPr>
                <w:sz w:val="22"/>
                <w:szCs w:val="22"/>
                <w:lang w:val="lv-LV"/>
              </w:rPr>
              <w:t>” 3.4.aktivitāšu kopas “A</w:t>
            </w:r>
            <w:r w:rsidRPr="002672DB">
              <w:rPr>
                <w:sz w:val="22"/>
                <w:szCs w:val="22"/>
                <w:lang w:val="lv-LV" w:eastAsia="de-DE"/>
              </w:rPr>
              <w:t>ttīstības scenāriju izstrāde Tallinas – Rīgas – Kauņas  koridoram</w:t>
            </w:r>
            <w:r w:rsidRPr="002672DB">
              <w:rPr>
                <w:sz w:val="22"/>
                <w:szCs w:val="22"/>
                <w:lang w:val="lv-LV"/>
              </w:rPr>
              <w:t>” aktivitāšu īstenošanā:</w:t>
            </w:r>
          </w:p>
        </w:tc>
        <w:tc>
          <w:tcPr>
            <w:tcW w:w="1984" w:type="dxa"/>
            <w:shd w:val="clear" w:color="auto" w:fill="auto"/>
            <w:vAlign w:val="center"/>
          </w:tcPr>
          <w:p w14:paraId="48B19442" w14:textId="77777777" w:rsidR="005C124B" w:rsidRPr="002672DB" w:rsidRDefault="005C124B" w:rsidP="005C124B">
            <w:pPr>
              <w:spacing w:before="120" w:after="120"/>
              <w:ind w:right="-59"/>
              <w:rPr>
                <w:b/>
                <w:sz w:val="22"/>
                <w:szCs w:val="22"/>
                <w:lang w:val="lv-LV"/>
              </w:rPr>
            </w:pPr>
            <w:r w:rsidRPr="002672DB">
              <w:rPr>
                <w:b/>
                <w:sz w:val="22"/>
                <w:szCs w:val="22"/>
                <w:lang w:val="lv-LV"/>
              </w:rPr>
              <w:t xml:space="preserve">No līguma noslēgšanas brīža līdz </w:t>
            </w:r>
            <w:r w:rsidR="00C13B3E" w:rsidRPr="002672DB">
              <w:rPr>
                <w:b/>
                <w:sz w:val="22"/>
                <w:szCs w:val="22"/>
                <w:lang w:val="lv-LV"/>
              </w:rPr>
              <w:t>2019.gada 31.martam</w:t>
            </w:r>
          </w:p>
        </w:tc>
        <w:tc>
          <w:tcPr>
            <w:tcW w:w="2835" w:type="dxa"/>
            <w:shd w:val="clear" w:color="auto" w:fill="auto"/>
            <w:vAlign w:val="center"/>
          </w:tcPr>
          <w:p w14:paraId="5F919260" w14:textId="77777777" w:rsidR="005C124B" w:rsidRPr="002672DB" w:rsidRDefault="005C124B" w:rsidP="005C124B">
            <w:pPr>
              <w:spacing w:before="120" w:after="120"/>
              <w:ind w:right="33"/>
              <w:rPr>
                <w:color w:val="808080" w:themeColor="background1" w:themeShade="80"/>
                <w:lang w:val="lv-LV"/>
              </w:rPr>
            </w:pPr>
          </w:p>
        </w:tc>
      </w:tr>
      <w:tr w:rsidR="005C124B" w:rsidRPr="002672DB" w14:paraId="6DE07216" w14:textId="77777777" w:rsidTr="00B508ED">
        <w:tc>
          <w:tcPr>
            <w:tcW w:w="851" w:type="dxa"/>
            <w:shd w:val="clear" w:color="auto" w:fill="auto"/>
            <w:vAlign w:val="center"/>
          </w:tcPr>
          <w:p w14:paraId="6EA330CE" w14:textId="77777777" w:rsidR="005C124B" w:rsidRPr="002672DB" w:rsidRDefault="005C124B" w:rsidP="005C124B">
            <w:pPr>
              <w:spacing w:before="120" w:after="120"/>
              <w:ind w:right="-538"/>
              <w:rPr>
                <w:sz w:val="22"/>
                <w:szCs w:val="22"/>
                <w:lang w:val="lv-LV"/>
              </w:rPr>
            </w:pPr>
            <w:r w:rsidRPr="002672DB">
              <w:rPr>
                <w:sz w:val="22"/>
                <w:szCs w:val="22"/>
                <w:lang w:val="lv-LV"/>
              </w:rPr>
              <w:t>2.1.</w:t>
            </w:r>
          </w:p>
        </w:tc>
        <w:tc>
          <w:tcPr>
            <w:tcW w:w="4820" w:type="dxa"/>
            <w:shd w:val="clear" w:color="auto" w:fill="auto"/>
            <w:vAlign w:val="center"/>
          </w:tcPr>
          <w:p w14:paraId="059449A6" w14:textId="792E526C" w:rsidR="005C124B" w:rsidRPr="002672DB" w:rsidRDefault="0009335B" w:rsidP="00D47533">
            <w:pPr>
              <w:spacing w:before="60" w:after="60"/>
              <w:jc w:val="both"/>
              <w:rPr>
                <w:sz w:val="22"/>
                <w:szCs w:val="22"/>
                <w:lang w:val="lv-LV"/>
              </w:rPr>
            </w:pPr>
            <w:r w:rsidRPr="002672DB">
              <w:rPr>
                <w:sz w:val="22"/>
                <w:szCs w:val="22"/>
                <w:lang w:val="lv-LV"/>
              </w:rPr>
              <w:t>Izstrādāt metodoloģiju ziņojuma “A</w:t>
            </w:r>
            <w:r w:rsidRPr="002672DB">
              <w:rPr>
                <w:sz w:val="22"/>
                <w:szCs w:val="22"/>
                <w:lang w:val="lv-LV" w:eastAsia="de-DE"/>
              </w:rPr>
              <w:t>ttīstības scenāriju izstrāde Tallinas – Rīgas – Kauņas koridoram</w:t>
            </w:r>
            <w:r w:rsidRPr="002672DB">
              <w:rPr>
                <w:sz w:val="22"/>
                <w:szCs w:val="22"/>
                <w:lang w:val="lv-LV"/>
              </w:rPr>
              <w:t>” sagatavošanai (t.sk. struktūrai). Metodoloģijā jāietver priekšlikumus detalizētam aktivitā</w:t>
            </w:r>
            <w:r w:rsidR="00547E94" w:rsidRPr="002672DB">
              <w:rPr>
                <w:sz w:val="22"/>
                <w:szCs w:val="22"/>
                <w:lang w:val="lv-LV"/>
              </w:rPr>
              <w:t>šu plānam ziņojuma sagatavošanā, paredzot vismaz 3 (trīs) scenārijus koridora attīstībai.</w:t>
            </w:r>
          </w:p>
        </w:tc>
        <w:tc>
          <w:tcPr>
            <w:tcW w:w="1984" w:type="dxa"/>
            <w:shd w:val="clear" w:color="auto" w:fill="auto"/>
            <w:vAlign w:val="center"/>
          </w:tcPr>
          <w:p w14:paraId="24DA0DB1" w14:textId="77777777" w:rsidR="005C124B" w:rsidRPr="002672DB" w:rsidRDefault="005C124B" w:rsidP="005C124B">
            <w:pPr>
              <w:spacing w:before="120" w:after="120"/>
              <w:ind w:right="-59"/>
              <w:rPr>
                <w:b/>
                <w:sz w:val="22"/>
                <w:szCs w:val="22"/>
                <w:lang w:val="lv-LV"/>
              </w:rPr>
            </w:pPr>
            <w:r w:rsidRPr="002672DB">
              <w:rPr>
                <w:b/>
                <w:sz w:val="22"/>
                <w:szCs w:val="22"/>
                <w:lang w:val="lv-LV" w:eastAsia="ar-SA"/>
              </w:rPr>
              <w:t>L</w:t>
            </w:r>
            <w:r w:rsidR="00DA6930" w:rsidRPr="002672DB">
              <w:rPr>
                <w:b/>
                <w:sz w:val="22"/>
                <w:szCs w:val="22"/>
                <w:lang w:val="lv-LV" w:eastAsia="ar-SA"/>
              </w:rPr>
              <w:t>īdz 2017. gada 30.</w:t>
            </w:r>
            <w:r w:rsidRPr="002672DB">
              <w:rPr>
                <w:b/>
                <w:sz w:val="22"/>
                <w:szCs w:val="22"/>
                <w:lang w:val="lv-LV" w:eastAsia="ar-SA"/>
              </w:rPr>
              <w:t>novembrim</w:t>
            </w:r>
            <w:r w:rsidRPr="002672DB">
              <w:rPr>
                <w:b/>
                <w:sz w:val="22"/>
                <w:szCs w:val="22"/>
                <w:lang w:val="lv-LV"/>
              </w:rPr>
              <w:t xml:space="preserve"> </w:t>
            </w:r>
          </w:p>
        </w:tc>
        <w:tc>
          <w:tcPr>
            <w:tcW w:w="2835" w:type="dxa"/>
            <w:shd w:val="clear" w:color="auto" w:fill="auto"/>
            <w:vAlign w:val="center"/>
          </w:tcPr>
          <w:p w14:paraId="5C4C1578" w14:textId="09A73511" w:rsidR="005C124B" w:rsidRPr="002672DB" w:rsidRDefault="0009335B" w:rsidP="005C124B">
            <w:pPr>
              <w:spacing w:before="120" w:after="120"/>
              <w:ind w:right="33"/>
              <w:rPr>
                <w:lang w:val="lv-LV"/>
              </w:rPr>
            </w:pPr>
            <w:r w:rsidRPr="002672DB">
              <w:rPr>
                <w:lang w:val="lv-LV"/>
              </w:rPr>
              <w:t>Metodoloģija angļu valodā</w:t>
            </w:r>
          </w:p>
        </w:tc>
      </w:tr>
      <w:tr w:rsidR="005C124B" w:rsidRPr="002672DB" w14:paraId="3469F532" w14:textId="77777777" w:rsidTr="00B508ED">
        <w:tc>
          <w:tcPr>
            <w:tcW w:w="851" w:type="dxa"/>
            <w:shd w:val="clear" w:color="auto" w:fill="auto"/>
            <w:vAlign w:val="center"/>
          </w:tcPr>
          <w:p w14:paraId="5685997F" w14:textId="77777777" w:rsidR="005C124B" w:rsidRPr="002672DB" w:rsidRDefault="00790AD3" w:rsidP="005C124B">
            <w:pPr>
              <w:spacing w:before="120" w:after="120"/>
              <w:ind w:right="-538"/>
              <w:rPr>
                <w:color w:val="808080" w:themeColor="background1" w:themeShade="80"/>
                <w:sz w:val="22"/>
                <w:szCs w:val="22"/>
                <w:lang w:val="lv-LV"/>
              </w:rPr>
            </w:pPr>
            <w:r w:rsidRPr="002672DB">
              <w:rPr>
                <w:sz w:val="22"/>
                <w:szCs w:val="22"/>
                <w:lang w:val="lv-LV"/>
              </w:rPr>
              <w:t>2.2.</w:t>
            </w:r>
          </w:p>
        </w:tc>
        <w:tc>
          <w:tcPr>
            <w:tcW w:w="4820" w:type="dxa"/>
            <w:shd w:val="clear" w:color="auto" w:fill="auto"/>
            <w:vAlign w:val="center"/>
          </w:tcPr>
          <w:p w14:paraId="6EAB7E7A" w14:textId="0E5976E3" w:rsidR="0009335B" w:rsidRPr="002672DB" w:rsidRDefault="001B2F98" w:rsidP="004962C1">
            <w:pPr>
              <w:spacing w:before="120" w:after="120"/>
              <w:jc w:val="both"/>
              <w:rPr>
                <w:sz w:val="22"/>
                <w:szCs w:val="22"/>
                <w:lang w:val="lv-LV"/>
              </w:rPr>
            </w:pPr>
            <w:r w:rsidRPr="002672DB">
              <w:rPr>
                <w:sz w:val="22"/>
                <w:szCs w:val="22"/>
                <w:lang w:val="lv-LV" w:eastAsia="ar-SA"/>
              </w:rPr>
              <w:t xml:space="preserve">Balstoties uz 1.5. punktā sagatavotā ziņojuma </w:t>
            </w:r>
            <w:r w:rsidRPr="002672DB">
              <w:rPr>
                <w:sz w:val="22"/>
                <w:szCs w:val="22"/>
                <w:lang w:val="lv-LV"/>
              </w:rPr>
              <w:t>“T</w:t>
            </w:r>
            <w:r w:rsidRPr="002672DB">
              <w:rPr>
                <w:sz w:val="22"/>
                <w:szCs w:val="22"/>
                <w:lang w:val="lv-LV" w:eastAsia="de-DE"/>
              </w:rPr>
              <w:t>elpiskās struktūras un transporta sistēmas izpēte Tallinas – Rīgas – Kauņas koridorā</w:t>
            </w:r>
            <w:r w:rsidRPr="002672DB">
              <w:rPr>
                <w:sz w:val="22"/>
                <w:szCs w:val="22"/>
                <w:lang w:val="lv-LV"/>
              </w:rPr>
              <w:t xml:space="preserve">” </w:t>
            </w:r>
            <w:r w:rsidRPr="002672DB">
              <w:rPr>
                <w:sz w:val="22"/>
                <w:szCs w:val="22"/>
                <w:lang w:val="lv-LV" w:eastAsia="ar-SA"/>
              </w:rPr>
              <w:t xml:space="preserve">gala versiju, </w:t>
            </w:r>
            <w:r w:rsidR="004962C1" w:rsidRPr="002672DB">
              <w:rPr>
                <w:sz w:val="22"/>
                <w:szCs w:val="22"/>
                <w:lang w:val="lv-LV" w:eastAsia="ar-SA"/>
              </w:rPr>
              <w:t>izvērtēt</w:t>
            </w:r>
            <w:r w:rsidRPr="002672DB">
              <w:rPr>
                <w:sz w:val="22"/>
                <w:szCs w:val="22"/>
                <w:lang w:val="lv-LV" w:eastAsia="ar-SA"/>
              </w:rPr>
              <w:t xml:space="preserve"> dažādu transporta veidu</w:t>
            </w:r>
            <w:r w:rsidR="004962C1" w:rsidRPr="002672DB">
              <w:rPr>
                <w:sz w:val="22"/>
                <w:szCs w:val="22"/>
                <w:lang w:val="lv-LV" w:eastAsia="ar-SA"/>
              </w:rPr>
              <w:t xml:space="preserve"> un mezglu punktu priekšrocības un nozīmi koridora ietvaros</w:t>
            </w:r>
            <w:r w:rsidR="00547E94" w:rsidRPr="002672DB">
              <w:rPr>
                <w:sz w:val="22"/>
                <w:szCs w:val="22"/>
                <w:lang w:val="lv-LV" w:eastAsia="ar-SA"/>
              </w:rPr>
              <w:t>, galvenokārt</w:t>
            </w:r>
            <w:r w:rsidR="0009335B" w:rsidRPr="002672DB">
              <w:rPr>
                <w:sz w:val="22"/>
                <w:szCs w:val="22"/>
                <w:lang w:val="lv-LV" w:eastAsia="ar-SA"/>
              </w:rPr>
              <w:t xml:space="preserve"> </w:t>
            </w:r>
            <w:r w:rsidR="0009335B" w:rsidRPr="002672DB">
              <w:rPr>
                <w:sz w:val="22"/>
                <w:szCs w:val="22"/>
                <w:lang w:val="lv-LV"/>
              </w:rPr>
              <w:t>attiecībā uz pasažieru pārvadājumiem</w:t>
            </w:r>
            <w:r w:rsidR="004962C1" w:rsidRPr="002672DB">
              <w:rPr>
                <w:sz w:val="22"/>
                <w:szCs w:val="22"/>
                <w:lang w:val="lv-LV" w:eastAsia="ar-SA"/>
              </w:rPr>
              <w:t>,</w:t>
            </w:r>
            <w:r w:rsidR="00547E94" w:rsidRPr="002672DB">
              <w:rPr>
                <w:sz w:val="22"/>
                <w:szCs w:val="22"/>
                <w:lang w:val="lv-LV" w:eastAsia="ar-SA"/>
              </w:rPr>
              <w:t xml:space="preserve"> </w:t>
            </w:r>
            <w:r w:rsidR="00547E94" w:rsidRPr="002672DB">
              <w:rPr>
                <w:sz w:val="22"/>
                <w:szCs w:val="22"/>
                <w:lang w:val="lv-LV"/>
              </w:rPr>
              <w:t xml:space="preserve">kā arī ņemot vērā kravu plūsmu </w:t>
            </w:r>
            <w:r w:rsidR="00C82978" w:rsidRPr="002672DB">
              <w:rPr>
                <w:sz w:val="22"/>
                <w:szCs w:val="22"/>
                <w:lang w:val="lv-LV"/>
              </w:rPr>
              <w:t>intensitātes tendences</w:t>
            </w:r>
            <w:r w:rsidR="00547E94" w:rsidRPr="002672DB">
              <w:rPr>
                <w:sz w:val="22"/>
                <w:szCs w:val="22"/>
                <w:lang w:val="lv-LV"/>
              </w:rPr>
              <w:t>. N</w:t>
            </w:r>
            <w:r w:rsidR="004962C1" w:rsidRPr="002672DB">
              <w:rPr>
                <w:sz w:val="22"/>
                <w:szCs w:val="22"/>
                <w:lang w:val="lv-LV" w:eastAsia="ar-SA"/>
              </w:rPr>
              <w:t>o</w:t>
            </w:r>
            <w:r w:rsidR="00547E94" w:rsidRPr="002672DB">
              <w:rPr>
                <w:sz w:val="22"/>
                <w:szCs w:val="22"/>
                <w:lang w:val="lv-LV" w:eastAsia="ar-SA"/>
              </w:rPr>
              <w:t>teikt</w:t>
            </w:r>
            <w:r w:rsidR="00DB00D4" w:rsidRPr="002672DB">
              <w:rPr>
                <w:sz w:val="22"/>
                <w:szCs w:val="22"/>
                <w:lang w:val="lv-LV" w:eastAsia="ar-SA"/>
              </w:rPr>
              <w:t xml:space="preserve"> prioritāros transporta veidus, kā arī</w:t>
            </w:r>
            <w:r w:rsidR="004962C1" w:rsidRPr="002672DB">
              <w:rPr>
                <w:sz w:val="22"/>
                <w:szCs w:val="22"/>
                <w:lang w:val="lv-LV" w:eastAsia="ar-SA"/>
              </w:rPr>
              <w:t xml:space="preserve"> </w:t>
            </w:r>
            <w:r w:rsidR="00DB00D4" w:rsidRPr="002672DB">
              <w:rPr>
                <w:sz w:val="22"/>
                <w:szCs w:val="22"/>
                <w:lang w:val="lv-LV" w:eastAsia="ar-SA"/>
              </w:rPr>
              <w:t xml:space="preserve">perspektīvo </w:t>
            </w:r>
            <w:r w:rsidR="004962C1" w:rsidRPr="002672DB">
              <w:rPr>
                <w:sz w:val="22"/>
                <w:szCs w:val="22"/>
                <w:lang w:val="lv-LV"/>
              </w:rPr>
              <w:t>savienojumu veidošanas iespējas ar otrā līmeņa transporta mezgliem un tīkliem</w:t>
            </w:r>
            <w:r w:rsidR="005B03EE" w:rsidRPr="002672DB">
              <w:rPr>
                <w:sz w:val="22"/>
                <w:szCs w:val="22"/>
                <w:lang w:val="lv-LV"/>
              </w:rPr>
              <w:t xml:space="preserve">. </w:t>
            </w:r>
          </w:p>
          <w:p w14:paraId="5E5E7F5E" w14:textId="76960EB0" w:rsidR="005C124B" w:rsidRPr="002672DB" w:rsidRDefault="0009335B" w:rsidP="004962C1">
            <w:pPr>
              <w:spacing w:before="120" w:after="120"/>
              <w:jc w:val="both"/>
              <w:rPr>
                <w:sz w:val="22"/>
                <w:szCs w:val="22"/>
                <w:lang w:val="lv-LV" w:eastAsia="ar-SA"/>
              </w:rPr>
            </w:pPr>
            <w:r w:rsidRPr="002672DB">
              <w:rPr>
                <w:sz w:val="22"/>
                <w:szCs w:val="22"/>
                <w:lang w:val="lv-LV"/>
              </w:rPr>
              <w:t>Uzdevuma veikšanā izmantot</w:t>
            </w:r>
            <w:r w:rsidR="005B03EE" w:rsidRPr="002672DB">
              <w:rPr>
                <w:sz w:val="22"/>
                <w:szCs w:val="22"/>
                <w:lang w:val="lv-LV"/>
              </w:rPr>
              <w:t xml:space="preserve"> Rail Balt</w:t>
            </w:r>
            <w:r w:rsidRPr="002672DB">
              <w:rPr>
                <w:sz w:val="22"/>
                <w:szCs w:val="22"/>
                <w:lang w:val="lv-LV"/>
              </w:rPr>
              <w:t>ica projekta īstenošanas ietekmes</w:t>
            </w:r>
            <w:r w:rsidR="005B03EE" w:rsidRPr="002672DB">
              <w:rPr>
                <w:sz w:val="22"/>
                <w:szCs w:val="22"/>
                <w:lang w:val="lv-LV"/>
              </w:rPr>
              <w:t xml:space="preserve"> </w:t>
            </w:r>
            <w:r w:rsidRPr="002672DB">
              <w:rPr>
                <w:sz w:val="22"/>
                <w:szCs w:val="22"/>
                <w:lang w:val="lv-LV"/>
              </w:rPr>
              <w:t xml:space="preserve">izvērtējumu </w:t>
            </w:r>
            <w:r w:rsidR="00E0044F" w:rsidRPr="002672DB">
              <w:rPr>
                <w:sz w:val="22"/>
                <w:szCs w:val="22"/>
                <w:lang w:val="lv-LV"/>
              </w:rPr>
              <w:t>uz transporta sistēmu kopumā un ikdienas svārstmigrācijas iespējām koridora ietvar</w:t>
            </w:r>
            <w:r w:rsidR="004D010E" w:rsidRPr="002672DB">
              <w:rPr>
                <w:sz w:val="22"/>
                <w:szCs w:val="22"/>
                <w:lang w:val="lv-LV"/>
              </w:rPr>
              <w:t>os.</w:t>
            </w:r>
            <w:r w:rsidR="005B03EE" w:rsidRPr="002672DB">
              <w:rPr>
                <w:sz w:val="22"/>
                <w:szCs w:val="22"/>
                <w:lang w:val="lv-LV"/>
              </w:rPr>
              <w:t>*</w:t>
            </w:r>
          </w:p>
        </w:tc>
        <w:tc>
          <w:tcPr>
            <w:tcW w:w="1984" w:type="dxa"/>
            <w:shd w:val="clear" w:color="auto" w:fill="auto"/>
            <w:vAlign w:val="center"/>
          </w:tcPr>
          <w:p w14:paraId="6A491801" w14:textId="77777777" w:rsidR="005C124B" w:rsidRPr="002672DB" w:rsidRDefault="004962C1" w:rsidP="004962C1">
            <w:pPr>
              <w:spacing w:before="120" w:after="120"/>
              <w:ind w:right="-59"/>
              <w:rPr>
                <w:b/>
                <w:color w:val="808080" w:themeColor="background1" w:themeShade="80"/>
                <w:sz w:val="22"/>
                <w:szCs w:val="22"/>
                <w:lang w:val="lv-LV"/>
              </w:rPr>
            </w:pPr>
            <w:r w:rsidRPr="002672DB">
              <w:rPr>
                <w:b/>
                <w:sz w:val="22"/>
                <w:szCs w:val="22"/>
                <w:lang w:val="lv-LV" w:eastAsia="ar-SA"/>
              </w:rPr>
              <w:t>Līdz 2018. gada 28.februārim</w:t>
            </w:r>
            <w:r w:rsidRPr="002672DB">
              <w:rPr>
                <w:b/>
                <w:sz w:val="22"/>
                <w:szCs w:val="22"/>
                <w:lang w:val="lv-LV"/>
              </w:rPr>
              <w:t xml:space="preserve"> </w:t>
            </w:r>
          </w:p>
        </w:tc>
        <w:tc>
          <w:tcPr>
            <w:tcW w:w="2835" w:type="dxa"/>
            <w:shd w:val="clear" w:color="auto" w:fill="auto"/>
            <w:vAlign w:val="center"/>
          </w:tcPr>
          <w:p w14:paraId="112ADCEC" w14:textId="77777777" w:rsidR="005C124B" w:rsidRPr="002672DB" w:rsidRDefault="004962C1" w:rsidP="005C124B">
            <w:pPr>
              <w:spacing w:before="120" w:after="120"/>
              <w:ind w:right="33"/>
              <w:rPr>
                <w:color w:val="808080" w:themeColor="background1" w:themeShade="80"/>
                <w:lang w:val="lv-LV"/>
              </w:rPr>
            </w:pPr>
            <w:r w:rsidRPr="002672DB">
              <w:rPr>
                <w:lang w:val="lv-LV"/>
              </w:rPr>
              <w:t>Ziņojums angļu valodā ar kartogrāfisko materiālu.</w:t>
            </w:r>
          </w:p>
        </w:tc>
      </w:tr>
      <w:tr w:rsidR="00DB00D4" w:rsidRPr="002672DB" w14:paraId="354A8705" w14:textId="77777777" w:rsidTr="00B508ED">
        <w:tc>
          <w:tcPr>
            <w:tcW w:w="851" w:type="dxa"/>
            <w:shd w:val="clear" w:color="auto" w:fill="auto"/>
            <w:vAlign w:val="center"/>
          </w:tcPr>
          <w:p w14:paraId="5FF04020" w14:textId="77777777" w:rsidR="00DB00D4" w:rsidRPr="002672DB" w:rsidRDefault="00DB00D4" w:rsidP="00DB00D4">
            <w:pPr>
              <w:spacing w:before="120" w:after="120"/>
              <w:ind w:right="-538"/>
              <w:rPr>
                <w:sz w:val="22"/>
                <w:szCs w:val="22"/>
                <w:lang w:val="lv-LV"/>
              </w:rPr>
            </w:pPr>
            <w:r w:rsidRPr="002672DB">
              <w:rPr>
                <w:sz w:val="22"/>
                <w:szCs w:val="22"/>
                <w:lang w:val="lv-LV"/>
              </w:rPr>
              <w:t>2.3.</w:t>
            </w:r>
          </w:p>
        </w:tc>
        <w:tc>
          <w:tcPr>
            <w:tcW w:w="4820" w:type="dxa"/>
            <w:shd w:val="clear" w:color="auto" w:fill="auto"/>
            <w:vAlign w:val="center"/>
          </w:tcPr>
          <w:p w14:paraId="1ED8F7F9" w14:textId="77777777" w:rsidR="00DB00D4" w:rsidRPr="002672DB" w:rsidRDefault="00DB00D4" w:rsidP="0014061C">
            <w:pPr>
              <w:spacing w:before="60" w:after="60"/>
              <w:jc w:val="both"/>
              <w:rPr>
                <w:sz w:val="22"/>
                <w:szCs w:val="22"/>
                <w:lang w:val="lv-LV" w:eastAsia="ar-SA"/>
              </w:rPr>
            </w:pPr>
            <w:r w:rsidRPr="002672DB">
              <w:rPr>
                <w:sz w:val="22"/>
                <w:szCs w:val="22"/>
                <w:lang w:val="lv-LV" w:eastAsia="ar-SA"/>
              </w:rPr>
              <w:t xml:space="preserve">Ziņojuma </w:t>
            </w:r>
            <w:r w:rsidR="0014061C" w:rsidRPr="002672DB">
              <w:rPr>
                <w:sz w:val="22"/>
                <w:szCs w:val="22"/>
                <w:lang w:val="lv-LV"/>
              </w:rPr>
              <w:t>“A</w:t>
            </w:r>
            <w:r w:rsidR="0014061C" w:rsidRPr="002672DB">
              <w:rPr>
                <w:sz w:val="22"/>
                <w:szCs w:val="22"/>
                <w:lang w:val="lv-LV" w:eastAsia="de-DE"/>
              </w:rPr>
              <w:t>ttīstības scenāriju izstrāde Tallinas – Rīgas – Kauņas  koridoram</w:t>
            </w:r>
            <w:r w:rsidR="0014061C" w:rsidRPr="002672DB">
              <w:rPr>
                <w:sz w:val="22"/>
                <w:szCs w:val="22"/>
                <w:lang w:val="lv-LV"/>
              </w:rPr>
              <w:t>”</w:t>
            </w:r>
            <w:r w:rsidRPr="002672DB">
              <w:rPr>
                <w:sz w:val="22"/>
                <w:szCs w:val="22"/>
                <w:lang w:val="lv-LV"/>
              </w:rPr>
              <w:t xml:space="preserve"> </w:t>
            </w:r>
            <w:r w:rsidRPr="002672DB">
              <w:rPr>
                <w:sz w:val="22"/>
                <w:szCs w:val="22"/>
                <w:lang w:val="lv-LV" w:eastAsia="ar-SA"/>
              </w:rPr>
              <w:t xml:space="preserve">projekta iesniegšana, kas ietver </w:t>
            </w:r>
            <w:r w:rsidR="0014061C" w:rsidRPr="002672DB">
              <w:rPr>
                <w:sz w:val="22"/>
                <w:szCs w:val="22"/>
                <w:lang w:val="lv-LV" w:eastAsia="ar-SA"/>
              </w:rPr>
              <w:t>perspektīvo transporta sistēmas attīstības telpisko redzējumu dažādos mērogos:</w:t>
            </w:r>
          </w:p>
          <w:p w14:paraId="04ADD7F6" w14:textId="77777777" w:rsidR="0014061C" w:rsidRPr="002672DB" w:rsidRDefault="0014061C" w:rsidP="00F614B9">
            <w:pPr>
              <w:pStyle w:val="ListParagraph"/>
              <w:numPr>
                <w:ilvl w:val="0"/>
                <w:numId w:val="15"/>
              </w:numPr>
              <w:spacing w:before="60" w:after="60"/>
              <w:ind w:left="566"/>
              <w:jc w:val="both"/>
              <w:rPr>
                <w:rFonts w:ascii="Times New Roman" w:hAnsi="Times New Roman"/>
              </w:rPr>
            </w:pPr>
            <w:r w:rsidRPr="002672DB">
              <w:rPr>
                <w:rFonts w:ascii="Times New Roman" w:hAnsi="Times New Roman"/>
              </w:rPr>
              <w:t>Igaunijā, Latvijā un Lietuvā kopā;</w:t>
            </w:r>
          </w:p>
          <w:p w14:paraId="1C42BD4E" w14:textId="77777777" w:rsidR="0014061C" w:rsidRPr="002672DB" w:rsidRDefault="0014061C" w:rsidP="00F614B9">
            <w:pPr>
              <w:pStyle w:val="ListParagraph"/>
              <w:numPr>
                <w:ilvl w:val="0"/>
                <w:numId w:val="15"/>
              </w:numPr>
              <w:spacing w:before="60" w:after="60"/>
              <w:ind w:left="566"/>
              <w:jc w:val="both"/>
              <w:rPr>
                <w:rFonts w:ascii="Times New Roman" w:hAnsi="Times New Roman"/>
              </w:rPr>
            </w:pPr>
            <w:r w:rsidRPr="002672DB">
              <w:rPr>
                <w:rFonts w:ascii="Times New Roman" w:hAnsi="Times New Roman"/>
              </w:rPr>
              <w:t>Igaunijā, Latvijā un Lietuvā atsevišķi;</w:t>
            </w:r>
          </w:p>
          <w:p w14:paraId="47651102" w14:textId="6FD89BFC" w:rsidR="0014061C" w:rsidRPr="002672DB" w:rsidRDefault="00547E94" w:rsidP="00F614B9">
            <w:pPr>
              <w:pStyle w:val="ListParagraph"/>
              <w:numPr>
                <w:ilvl w:val="0"/>
                <w:numId w:val="15"/>
              </w:numPr>
              <w:spacing w:before="60" w:after="60"/>
              <w:ind w:left="566"/>
              <w:jc w:val="both"/>
              <w:rPr>
                <w:rFonts w:ascii="Times New Roman" w:hAnsi="Times New Roman"/>
              </w:rPr>
            </w:pPr>
            <w:r w:rsidRPr="002672DB">
              <w:rPr>
                <w:rFonts w:ascii="Times New Roman" w:hAnsi="Times New Roman"/>
              </w:rPr>
              <w:t xml:space="preserve">Lielāko mezglu punktu </w:t>
            </w:r>
            <w:r w:rsidR="006C293D">
              <w:rPr>
                <w:rFonts w:ascii="Times New Roman" w:hAnsi="Times New Roman"/>
              </w:rPr>
              <w:t>apkārtnē.</w:t>
            </w:r>
          </w:p>
        </w:tc>
        <w:tc>
          <w:tcPr>
            <w:tcW w:w="1984" w:type="dxa"/>
            <w:shd w:val="clear" w:color="auto" w:fill="auto"/>
            <w:vAlign w:val="center"/>
          </w:tcPr>
          <w:p w14:paraId="0B4A51FF" w14:textId="77777777" w:rsidR="00DB00D4" w:rsidRPr="002672DB" w:rsidRDefault="00DB00D4" w:rsidP="00DB00D4">
            <w:pPr>
              <w:spacing w:before="120" w:after="120"/>
              <w:ind w:right="-59"/>
              <w:rPr>
                <w:b/>
                <w:sz w:val="22"/>
                <w:szCs w:val="22"/>
                <w:lang w:val="lv-LV" w:eastAsia="ar-SA"/>
              </w:rPr>
            </w:pPr>
            <w:r w:rsidRPr="002672DB">
              <w:rPr>
                <w:b/>
                <w:sz w:val="22"/>
                <w:szCs w:val="22"/>
                <w:lang w:val="lv-LV" w:eastAsia="ar-SA"/>
              </w:rPr>
              <w:t>L</w:t>
            </w:r>
            <w:r w:rsidR="005B03EE" w:rsidRPr="002672DB">
              <w:rPr>
                <w:b/>
                <w:sz w:val="22"/>
                <w:szCs w:val="22"/>
                <w:lang w:val="lv-LV" w:eastAsia="ar-SA"/>
              </w:rPr>
              <w:t>īdz 2018</w:t>
            </w:r>
            <w:r w:rsidR="0014061C" w:rsidRPr="002672DB">
              <w:rPr>
                <w:b/>
                <w:sz w:val="22"/>
                <w:szCs w:val="22"/>
                <w:lang w:val="lv-LV" w:eastAsia="ar-SA"/>
              </w:rPr>
              <w:t>. gada 31</w:t>
            </w:r>
            <w:r w:rsidRPr="002672DB">
              <w:rPr>
                <w:b/>
                <w:sz w:val="22"/>
                <w:szCs w:val="22"/>
                <w:lang w:val="lv-LV" w:eastAsia="ar-SA"/>
              </w:rPr>
              <w:t>.</w:t>
            </w:r>
            <w:r w:rsidR="0014061C" w:rsidRPr="002672DB">
              <w:rPr>
                <w:b/>
                <w:sz w:val="22"/>
                <w:szCs w:val="22"/>
                <w:lang w:val="lv-LV" w:eastAsia="ar-SA"/>
              </w:rPr>
              <w:t>august</w:t>
            </w:r>
            <w:r w:rsidRPr="002672DB">
              <w:rPr>
                <w:b/>
                <w:sz w:val="22"/>
                <w:szCs w:val="22"/>
                <w:lang w:val="lv-LV" w:eastAsia="ar-SA"/>
              </w:rPr>
              <w:t>am</w:t>
            </w:r>
          </w:p>
        </w:tc>
        <w:tc>
          <w:tcPr>
            <w:tcW w:w="2835" w:type="dxa"/>
            <w:shd w:val="clear" w:color="auto" w:fill="auto"/>
            <w:vAlign w:val="center"/>
          </w:tcPr>
          <w:p w14:paraId="3D385610" w14:textId="77777777" w:rsidR="00DB00D4" w:rsidRPr="002672DB" w:rsidRDefault="00DB00D4" w:rsidP="00DB00D4">
            <w:pPr>
              <w:spacing w:before="120" w:after="120"/>
              <w:ind w:right="33"/>
              <w:rPr>
                <w:lang w:val="lv-LV"/>
              </w:rPr>
            </w:pPr>
            <w:r w:rsidRPr="002672DB">
              <w:rPr>
                <w:lang w:val="lv-LV"/>
              </w:rPr>
              <w:t>Ziņojums angļu valodā ar kartogrāfisko materiālu</w:t>
            </w:r>
          </w:p>
        </w:tc>
      </w:tr>
      <w:tr w:rsidR="005B03EE" w:rsidRPr="003166D6" w14:paraId="100997EB" w14:textId="77777777" w:rsidTr="00B508ED">
        <w:tc>
          <w:tcPr>
            <w:tcW w:w="851" w:type="dxa"/>
            <w:shd w:val="clear" w:color="auto" w:fill="auto"/>
            <w:vAlign w:val="center"/>
          </w:tcPr>
          <w:p w14:paraId="072A912E" w14:textId="77777777" w:rsidR="005B03EE" w:rsidRPr="002672DB" w:rsidRDefault="005B03EE" w:rsidP="005B03EE">
            <w:pPr>
              <w:spacing w:before="120" w:after="120" w:line="276" w:lineRule="auto"/>
              <w:ind w:right="-538"/>
              <w:rPr>
                <w:sz w:val="22"/>
                <w:szCs w:val="22"/>
                <w:lang w:val="lv-LV"/>
              </w:rPr>
            </w:pPr>
            <w:r w:rsidRPr="002672DB">
              <w:rPr>
                <w:sz w:val="22"/>
                <w:szCs w:val="22"/>
                <w:lang w:val="lv-LV"/>
              </w:rPr>
              <w:lastRenderedPageBreak/>
              <w:t>2.4.</w:t>
            </w:r>
          </w:p>
        </w:tc>
        <w:tc>
          <w:tcPr>
            <w:tcW w:w="4820" w:type="dxa"/>
            <w:shd w:val="clear" w:color="auto" w:fill="auto"/>
            <w:vAlign w:val="center"/>
          </w:tcPr>
          <w:p w14:paraId="07103455" w14:textId="634161C6" w:rsidR="005B03EE" w:rsidRPr="002672DB" w:rsidRDefault="005B03EE" w:rsidP="005B03EE">
            <w:pPr>
              <w:spacing w:before="120" w:after="120"/>
              <w:jc w:val="both"/>
              <w:rPr>
                <w:color w:val="808080" w:themeColor="background1" w:themeShade="80"/>
                <w:sz w:val="22"/>
                <w:szCs w:val="22"/>
                <w:lang w:val="lv-LV"/>
              </w:rPr>
            </w:pPr>
            <w:r w:rsidRPr="002672DB">
              <w:rPr>
                <w:sz w:val="22"/>
                <w:szCs w:val="22"/>
                <w:lang w:val="lv-LV" w:eastAsia="ar-SA"/>
              </w:rPr>
              <w:t xml:space="preserve">Ziņojuma </w:t>
            </w:r>
            <w:r w:rsidRPr="002672DB">
              <w:rPr>
                <w:sz w:val="22"/>
                <w:szCs w:val="22"/>
                <w:lang w:val="lv-LV"/>
              </w:rPr>
              <w:t>“A</w:t>
            </w:r>
            <w:r w:rsidRPr="002672DB">
              <w:rPr>
                <w:sz w:val="22"/>
                <w:szCs w:val="22"/>
                <w:lang w:val="lv-LV" w:eastAsia="de-DE"/>
              </w:rPr>
              <w:t>ttīstības scenāriju izstrāde Tallinas – Rīgas – Kauņas  koridoram</w:t>
            </w:r>
            <w:r w:rsidRPr="002672DB">
              <w:rPr>
                <w:sz w:val="22"/>
                <w:szCs w:val="22"/>
                <w:lang w:val="lv-LV"/>
              </w:rPr>
              <w:t xml:space="preserve">” </w:t>
            </w:r>
            <w:r w:rsidR="006C293D">
              <w:rPr>
                <w:sz w:val="22"/>
                <w:szCs w:val="22"/>
                <w:lang w:val="lv-LV" w:eastAsia="ar-SA"/>
              </w:rPr>
              <w:t>gala versijas iesniegšana.</w:t>
            </w:r>
          </w:p>
        </w:tc>
        <w:tc>
          <w:tcPr>
            <w:tcW w:w="1984" w:type="dxa"/>
            <w:shd w:val="clear" w:color="auto" w:fill="auto"/>
            <w:vAlign w:val="center"/>
          </w:tcPr>
          <w:p w14:paraId="13B45136" w14:textId="77777777" w:rsidR="005B03EE" w:rsidRPr="002672DB" w:rsidRDefault="005B03EE" w:rsidP="005B03EE">
            <w:pPr>
              <w:spacing w:before="120" w:after="120"/>
              <w:ind w:right="-59"/>
              <w:rPr>
                <w:b/>
                <w:color w:val="808080" w:themeColor="background1" w:themeShade="80"/>
                <w:sz w:val="22"/>
                <w:szCs w:val="22"/>
                <w:lang w:val="lv-LV"/>
              </w:rPr>
            </w:pPr>
            <w:r w:rsidRPr="002672DB">
              <w:rPr>
                <w:b/>
                <w:sz w:val="22"/>
                <w:szCs w:val="22"/>
                <w:lang w:val="lv-LV" w:eastAsia="ar-SA"/>
              </w:rPr>
              <w:t>Līdz 2019. gada 31.janvārim</w:t>
            </w:r>
          </w:p>
        </w:tc>
        <w:tc>
          <w:tcPr>
            <w:tcW w:w="2835" w:type="dxa"/>
            <w:shd w:val="clear" w:color="auto" w:fill="auto"/>
            <w:vAlign w:val="center"/>
          </w:tcPr>
          <w:p w14:paraId="079C3E2A" w14:textId="77777777" w:rsidR="005B03EE" w:rsidRPr="002672DB" w:rsidRDefault="005B03EE" w:rsidP="005B03EE">
            <w:pPr>
              <w:spacing w:before="120" w:after="120"/>
              <w:ind w:right="33"/>
              <w:rPr>
                <w:color w:val="808080" w:themeColor="background1" w:themeShade="80"/>
                <w:lang w:val="lv-LV"/>
              </w:rPr>
            </w:pPr>
            <w:r w:rsidRPr="002672DB">
              <w:rPr>
                <w:lang w:val="lv-LV"/>
              </w:rPr>
              <w:t xml:space="preserve">Ziņojums angļu valodā ar kartogrāfisko materiālu un kopsavilkumu latviešu valodā </w:t>
            </w:r>
          </w:p>
        </w:tc>
      </w:tr>
      <w:tr w:rsidR="005B03EE" w:rsidRPr="003166D6" w14:paraId="0DB0CF1B" w14:textId="77777777" w:rsidTr="00B508ED">
        <w:tc>
          <w:tcPr>
            <w:tcW w:w="851" w:type="dxa"/>
            <w:shd w:val="clear" w:color="auto" w:fill="auto"/>
            <w:vAlign w:val="center"/>
          </w:tcPr>
          <w:p w14:paraId="5B15D0DC" w14:textId="77777777" w:rsidR="005B03EE" w:rsidRPr="002672DB" w:rsidRDefault="005B03EE" w:rsidP="005B03EE">
            <w:pPr>
              <w:spacing w:before="120" w:after="120" w:line="276" w:lineRule="auto"/>
              <w:ind w:right="-538"/>
              <w:rPr>
                <w:sz w:val="22"/>
                <w:szCs w:val="22"/>
                <w:lang w:val="lv-LV"/>
              </w:rPr>
            </w:pPr>
            <w:r w:rsidRPr="002672DB">
              <w:rPr>
                <w:sz w:val="22"/>
                <w:szCs w:val="22"/>
                <w:lang w:val="lv-LV"/>
              </w:rPr>
              <w:t>2.5.</w:t>
            </w:r>
          </w:p>
        </w:tc>
        <w:tc>
          <w:tcPr>
            <w:tcW w:w="4820" w:type="dxa"/>
            <w:shd w:val="clear" w:color="auto" w:fill="auto"/>
            <w:vAlign w:val="center"/>
          </w:tcPr>
          <w:p w14:paraId="6EFA747E" w14:textId="77777777" w:rsidR="005B03EE" w:rsidRPr="002672DB" w:rsidRDefault="005B03EE" w:rsidP="005B03EE">
            <w:pPr>
              <w:spacing w:before="60" w:after="60"/>
              <w:jc w:val="both"/>
              <w:rPr>
                <w:sz w:val="22"/>
                <w:szCs w:val="22"/>
                <w:lang w:val="lv-LV"/>
              </w:rPr>
            </w:pPr>
            <w:r w:rsidRPr="002672DB">
              <w:rPr>
                <w:sz w:val="22"/>
                <w:szCs w:val="22"/>
                <w:lang w:val="lv-LV"/>
              </w:rPr>
              <w:t xml:space="preserve">Dalība un darba rezultātu prezentācija 2 darba sanāksmēs Rīgā un  1 projekta partneru sanāksmē (noslēguma) Tallinā. </w:t>
            </w:r>
          </w:p>
        </w:tc>
        <w:tc>
          <w:tcPr>
            <w:tcW w:w="1984" w:type="dxa"/>
            <w:shd w:val="clear" w:color="auto" w:fill="auto"/>
            <w:vAlign w:val="center"/>
          </w:tcPr>
          <w:p w14:paraId="1953E72F" w14:textId="043CC9F9" w:rsidR="005B03EE" w:rsidRPr="002672DB" w:rsidRDefault="00EF3131" w:rsidP="00EF3131">
            <w:pPr>
              <w:spacing w:before="120" w:after="120"/>
              <w:ind w:right="-59"/>
              <w:rPr>
                <w:b/>
                <w:sz w:val="22"/>
                <w:szCs w:val="22"/>
                <w:lang w:val="lv-LV" w:eastAsia="ar-SA"/>
              </w:rPr>
            </w:pPr>
            <w:r>
              <w:rPr>
                <w:b/>
                <w:sz w:val="22"/>
                <w:szCs w:val="22"/>
                <w:lang w:val="lv-LV" w:eastAsia="ar-SA"/>
              </w:rPr>
              <w:t>No 2017. gada 1. novembra l</w:t>
            </w:r>
            <w:r w:rsidR="005B03EE" w:rsidRPr="002672DB">
              <w:rPr>
                <w:b/>
                <w:sz w:val="22"/>
                <w:szCs w:val="22"/>
                <w:lang w:val="lv-LV" w:eastAsia="ar-SA"/>
              </w:rPr>
              <w:t>īdz 2019. gada 31.martam</w:t>
            </w:r>
          </w:p>
        </w:tc>
        <w:tc>
          <w:tcPr>
            <w:tcW w:w="2835" w:type="dxa"/>
            <w:shd w:val="clear" w:color="auto" w:fill="auto"/>
            <w:vAlign w:val="center"/>
          </w:tcPr>
          <w:p w14:paraId="42D8AEA5" w14:textId="77777777" w:rsidR="005B03EE" w:rsidRPr="002672DB" w:rsidRDefault="005B03EE" w:rsidP="005B03EE">
            <w:pPr>
              <w:spacing w:before="120" w:after="120"/>
              <w:ind w:right="33"/>
              <w:rPr>
                <w:lang w:val="lv-LV"/>
              </w:rPr>
            </w:pPr>
            <w:r w:rsidRPr="002672DB">
              <w:rPr>
                <w:lang w:val="lv-LV"/>
              </w:rPr>
              <w:t>Prezentācijas materiāls angļu vai latviešu valodā saskaņā ar konkrētās sanāksmes darba kārtību</w:t>
            </w:r>
          </w:p>
        </w:tc>
      </w:tr>
    </w:tbl>
    <w:p w14:paraId="5305E625" w14:textId="7D48D9C9" w:rsidR="00E0044F" w:rsidRPr="002672DB" w:rsidRDefault="00411F41" w:rsidP="00411F41">
      <w:pPr>
        <w:pStyle w:val="Default"/>
        <w:spacing w:before="120" w:after="120"/>
        <w:ind w:left="284" w:hanging="284"/>
        <w:jc w:val="both"/>
        <w:rPr>
          <w:color w:val="auto"/>
          <w:kern w:val="28"/>
          <w:lang w:val="lv-LV" w:eastAsia="lv-LV"/>
        </w:rPr>
      </w:pPr>
      <w:r w:rsidRPr="002672DB">
        <w:rPr>
          <w:color w:val="auto"/>
          <w:kern w:val="28"/>
          <w:lang w:val="lv-LV" w:eastAsia="lv-LV"/>
        </w:rPr>
        <w:t xml:space="preserve">* </w:t>
      </w:r>
      <w:r w:rsidR="00E0044F" w:rsidRPr="002672DB">
        <w:rPr>
          <w:color w:val="auto"/>
          <w:kern w:val="28"/>
          <w:lang w:val="lv-LV" w:eastAsia="lv-LV"/>
        </w:rPr>
        <w:t>Projekta partneris no Igaunijas (Tallinas pilsēta) attiecībā u</w:t>
      </w:r>
      <w:r w:rsidRPr="002672DB">
        <w:rPr>
          <w:color w:val="auto"/>
          <w:kern w:val="28"/>
          <w:lang w:val="lv-LV" w:eastAsia="lv-LV"/>
        </w:rPr>
        <w:t xml:space="preserve">z 3.3. un 3.4. aktivitāšu kopām </w:t>
      </w:r>
      <w:r w:rsidR="00E0044F" w:rsidRPr="002672DB">
        <w:rPr>
          <w:color w:val="auto"/>
          <w:kern w:val="28"/>
          <w:lang w:val="lv-LV" w:eastAsia="lv-LV"/>
        </w:rPr>
        <w:t>veiks izpēti par Rail Baltica projekta ietekmi.</w:t>
      </w:r>
    </w:p>
    <w:p w14:paraId="5247AAE7" w14:textId="77777777" w:rsidR="004005A5" w:rsidRPr="002672DB" w:rsidRDefault="003E4BEF" w:rsidP="00F614B9">
      <w:pPr>
        <w:pStyle w:val="Default"/>
        <w:numPr>
          <w:ilvl w:val="0"/>
          <w:numId w:val="3"/>
        </w:numPr>
        <w:spacing w:before="120" w:after="120"/>
        <w:jc w:val="both"/>
        <w:rPr>
          <w:b/>
          <w:color w:val="auto"/>
          <w:kern w:val="28"/>
          <w:lang w:val="lv-LV" w:eastAsia="lv-LV"/>
        </w:rPr>
      </w:pPr>
      <w:r w:rsidRPr="002672DB">
        <w:rPr>
          <w:b/>
          <w:color w:val="auto"/>
          <w:lang w:val="lv-LV"/>
        </w:rPr>
        <w:t xml:space="preserve">Nododamās dokumentācijas iesniegšanas prasības: </w:t>
      </w:r>
    </w:p>
    <w:p w14:paraId="650DA192" w14:textId="3E588795" w:rsidR="00EE6E42" w:rsidRPr="002672DB" w:rsidRDefault="00BC316B" w:rsidP="00F614B9">
      <w:pPr>
        <w:pStyle w:val="Default"/>
        <w:numPr>
          <w:ilvl w:val="1"/>
          <w:numId w:val="3"/>
        </w:numPr>
        <w:spacing w:before="120" w:after="120"/>
        <w:ind w:left="993" w:hanging="633"/>
        <w:jc w:val="both"/>
        <w:rPr>
          <w:b/>
          <w:color w:val="auto"/>
          <w:kern w:val="28"/>
          <w:lang w:val="lv-LV" w:eastAsia="lv-LV"/>
        </w:rPr>
      </w:pPr>
      <w:r w:rsidRPr="002672DB">
        <w:rPr>
          <w:color w:val="auto"/>
          <w:lang w:val="lv-LV"/>
        </w:rPr>
        <w:t xml:space="preserve">Visu </w:t>
      </w:r>
      <w:r w:rsidR="00385803" w:rsidRPr="002672DB">
        <w:rPr>
          <w:color w:val="auto"/>
          <w:lang w:val="lv-LV"/>
        </w:rPr>
        <w:t>P</w:t>
      </w:r>
      <w:r w:rsidRPr="002672DB">
        <w:rPr>
          <w:color w:val="auto"/>
          <w:lang w:val="lv-LV"/>
        </w:rPr>
        <w:t>akalpojum</w:t>
      </w:r>
      <w:r w:rsidR="00385803" w:rsidRPr="002672DB">
        <w:rPr>
          <w:color w:val="auto"/>
          <w:lang w:val="lv-LV"/>
        </w:rPr>
        <w:t>u sniegšanas</w:t>
      </w:r>
      <w:r w:rsidRPr="002672DB">
        <w:rPr>
          <w:color w:val="auto"/>
          <w:lang w:val="lv-LV"/>
        </w:rPr>
        <w:t xml:space="preserve"> rezultātā izstrādāto dokumentu gala redakcijas, ieskaitot prezentācijas, </w:t>
      </w:r>
      <w:r w:rsidR="00832242" w:rsidRPr="002672DB">
        <w:rPr>
          <w:color w:val="auto"/>
          <w:lang w:val="lv-LV"/>
        </w:rPr>
        <w:t>nododam</w:t>
      </w:r>
      <w:r w:rsidRPr="002672DB">
        <w:rPr>
          <w:color w:val="auto"/>
          <w:lang w:val="lv-LV"/>
        </w:rPr>
        <w:t>as</w:t>
      </w:r>
      <w:r w:rsidR="003E4BEF" w:rsidRPr="002672DB">
        <w:rPr>
          <w:color w:val="auto"/>
          <w:lang w:val="lv-LV"/>
        </w:rPr>
        <w:t xml:space="preserve"> e</w:t>
      </w:r>
      <w:r w:rsidRPr="002672DB">
        <w:rPr>
          <w:color w:val="auto"/>
          <w:lang w:val="lv-LV"/>
        </w:rPr>
        <w:t>le</w:t>
      </w:r>
      <w:r w:rsidR="003E4BEF" w:rsidRPr="002672DB">
        <w:rPr>
          <w:color w:val="auto"/>
          <w:lang w:val="lv-LV"/>
        </w:rPr>
        <w:t>ktroniskā formātā</w:t>
      </w:r>
      <w:r w:rsidR="007525BD" w:rsidRPr="002672DB">
        <w:rPr>
          <w:color w:val="auto"/>
          <w:lang w:val="lv-LV"/>
        </w:rPr>
        <w:t xml:space="preserve"> Pasūtītāja kontaktpersonai un papīra veidā</w:t>
      </w:r>
      <w:r w:rsidR="00E97CC0">
        <w:rPr>
          <w:color w:val="auto"/>
          <w:lang w:val="lv-LV"/>
        </w:rPr>
        <w:t xml:space="preserve"> 2 (divos) eksemplāros</w:t>
      </w:r>
      <w:r w:rsidRPr="002672DB">
        <w:rPr>
          <w:color w:val="auto"/>
          <w:lang w:val="lv-LV"/>
        </w:rPr>
        <w:t xml:space="preserve"> </w:t>
      </w:r>
      <w:r w:rsidR="004E1A22" w:rsidRPr="002672DB">
        <w:rPr>
          <w:color w:val="auto"/>
          <w:lang w:val="lv-LV"/>
        </w:rPr>
        <w:t>ar pavadvēstuli</w:t>
      </w:r>
      <w:r w:rsidR="000B7539" w:rsidRPr="002672DB">
        <w:rPr>
          <w:color w:val="auto"/>
          <w:lang w:val="lv-LV"/>
        </w:rPr>
        <w:t>,</w:t>
      </w:r>
      <w:r w:rsidR="004E1A22" w:rsidRPr="002672DB">
        <w:rPr>
          <w:color w:val="auto"/>
          <w:lang w:val="lv-LV"/>
        </w:rPr>
        <w:t xml:space="preserve"> </w:t>
      </w:r>
      <w:r w:rsidR="007525BD" w:rsidRPr="002672DB">
        <w:rPr>
          <w:color w:val="auto"/>
          <w:lang w:val="lv-LV"/>
        </w:rPr>
        <w:t>norādot</w:t>
      </w:r>
      <w:r w:rsidR="004E1A22" w:rsidRPr="002672DB">
        <w:rPr>
          <w:color w:val="auto"/>
          <w:lang w:val="lv-LV"/>
        </w:rPr>
        <w:t xml:space="preserve"> </w:t>
      </w:r>
      <w:r w:rsidRPr="002672DB">
        <w:rPr>
          <w:color w:val="auto"/>
          <w:lang w:val="lv-LV"/>
        </w:rPr>
        <w:t xml:space="preserve">projekta </w:t>
      </w:r>
      <w:r w:rsidR="007525BD" w:rsidRPr="002672DB">
        <w:rPr>
          <w:color w:val="auto"/>
          <w:lang w:val="lv-LV"/>
        </w:rPr>
        <w:t>nosaukumu</w:t>
      </w:r>
      <w:r w:rsidRPr="002672DB">
        <w:rPr>
          <w:color w:val="auto"/>
          <w:lang w:val="lv-LV"/>
        </w:rPr>
        <w:t>, izpilde</w:t>
      </w:r>
      <w:r w:rsidR="00CB1899" w:rsidRPr="002672DB">
        <w:rPr>
          <w:color w:val="auto"/>
          <w:lang w:val="lv-LV"/>
        </w:rPr>
        <w:t xml:space="preserve">s </w:t>
      </w:r>
      <w:r w:rsidR="007525BD" w:rsidRPr="002672DB">
        <w:rPr>
          <w:color w:val="auto"/>
          <w:lang w:val="lv-LV"/>
        </w:rPr>
        <w:t>datumu</w:t>
      </w:r>
      <w:r w:rsidR="00CB1899" w:rsidRPr="002672DB">
        <w:rPr>
          <w:color w:val="auto"/>
          <w:lang w:val="lv-LV"/>
        </w:rPr>
        <w:t xml:space="preserve">, izpildītāja </w:t>
      </w:r>
      <w:r w:rsidR="007525BD" w:rsidRPr="002672DB">
        <w:rPr>
          <w:color w:val="auto"/>
          <w:lang w:val="lv-LV"/>
        </w:rPr>
        <w:t>nosaukumu</w:t>
      </w:r>
      <w:r w:rsidR="000B7539" w:rsidRPr="002672DB">
        <w:rPr>
          <w:color w:val="auto"/>
          <w:lang w:val="lv-LV"/>
        </w:rPr>
        <w:t>,</w:t>
      </w:r>
      <w:r w:rsidR="00CB1899" w:rsidRPr="002672DB">
        <w:rPr>
          <w:color w:val="auto"/>
          <w:lang w:val="lv-LV"/>
        </w:rPr>
        <w:t xml:space="preserve"> </w:t>
      </w:r>
      <w:r w:rsidR="007525BD" w:rsidRPr="002672DB">
        <w:rPr>
          <w:color w:val="auto"/>
          <w:lang w:val="lv-LV"/>
        </w:rPr>
        <w:t xml:space="preserve">uzskaitot </w:t>
      </w:r>
      <w:r w:rsidR="00CB1899" w:rsidRPr="002672DB">
        <w:rPr>
          <w:iCs/>
          <w:color w:val="auto"/>
          <w:lang w:val="lv-LV" w:eastAsia="ar-SA"/>
        </w:rPr>
        <w:t>nodevumā iesnie</w:t>
      </w:r>
      <w:r w:rsidR="004E1A22" w:rsidRPr="002672DB">
        <w:rPr>
          <w:iCs/>
          <w:color w:val="auto"/>
          <w:lang w:val="lv-LV" w:eastAsia="ar-SA"/>
        </w:rPr>
        <w:t xml:space="preserve">gtos </w:t>
      </w:r>
      <w:r w:rsidR="00CB1899" w:rsidRPr="002672DB">
        <w:rPr>
          <w:iCs/>
          <w:color w:val="auto"/>
          <w:lang w:val="lv-LV" w:eastAsia="ar-SA"/>
        </w:rPr>
        <w:t>dokumentus (katra dokum</w:t>
      </w:r>
      <w:r w:rsidR="00393708" w:rsidRPr="002672DB">
        <w:rPr>
          <w:iCs/>
          <w:color w:val="auto"/>
          <w:lang w:val="lv-LV" w:eastAsia="ar-SA"/>
        </w:rPr>
        <w:t>enta nosaukumu, lappušu skaitu).</w:t>
      </w:r>
    </w:p>
    <w:p w14:paraId="4A510771" w14:textId="48A4BF08" w:rsidR="00157E57" w:rsidRPr="003E3D31" w:rsidRDefault="00157E57" w:rsidP="000B20DA">
      <w:pPr>
        <w:pStyle w:val="Default"/>
        <w:numPr>
          <w:ilvl w:val="1"/>
          <w:numId w:val="3"/>
        </w:numPr>
        <w:spacing w:before="120" w:after="120"/>
        <w:ind w:left="993" w:hanging="633"/>
        <w:jc w:val="both"/>
        <w:rPr>
          <w:b/>
          <w:color w:val="auto"/>
          <w:kern w:val="28"/>
          <w:lang w:val="lv-LV" w:eastAsia="lv-LV"/>
        </w:rPr>
      </w:pPr>
      <w:r w:rsidRPr="003E3D31">
        <w:rPr>
          <w:b/>
          <w:color w:val="auto"/>
          <w:kern w:val="28"/>
          <w:lang w:val="lv-LV" w:eastAsia="lv-LV"/>
        </w:rPr>
        <w:t>9. punkta 1. apakšpunkts</w:t>
      </w:r>
    </w:p>
    <w:p w14:paraId="60823184" w14:textId="2E97086F" w:rsidR="00D47533" w:rsidRPr="000B20DA" w:rsidRDefault="000B20DA" w:rsidP="00157E57">
      <w:pPr>
        <w:pStyle w:val="Default"/>
        <w:spacing w:before="120" w:after="120"/>
        <w:ind w:left="993"/>
        <w:jc w:val="both"/>
        <w:rPr>
          <w:b/>
          <w:color w:val="auto"/>
          <w:kern w:val="28"/>
          <w:lang w:val="lv-LV" w:eastAsia="lv-LV"/>
        </w:rPr>
      </w:pPr>
      <w:r>
        <w:rPr>
          <w:lang w:val="lv-LV"/>
        </w:rPr>
        <w:t>S</w:t>
      </w:r>
      <w:r w:rsidRPr="002672DB">
        <w:rPr>
          <w:lang w:val="lv-LV"/>
        </w:rPr>
        <w:t>agatavojot</w:t>
      </w:r>
      <w:r>
        <w:rPr>
          <w:lang w:val="lv-LV"/>
        </w:rPr>
        <w:t xml:space="preserve"> </w:t>
      </w:r>
      <w:r w:rsidRPr="002672DB">
        <w:rPr>
          <w:lang w:val="lv-LV"/>
        </w:rPr>
        <w:t xml:space="preserve">1.1. </w:t>
      </w:r>
      <w:r>
        <w:rPr>
          <w:lang w:val="lv-LV"/>
        </w:rPr>
        <w:t>apakš</w:t>
      </w:r>
      <w:r w:rsidRPr="002672DB">
        <w:rPr>
          <w:lang w:val="lv-LV"/>
        </w:rPr>
        <w:t xml:space="preserve">punktā minēto </w:t>
      </w:r>
      <w:r>
        <w:rPr>
          <w:lang w:val="lv-LV"/>
        </w:rPr>
        <w:t>metodoloģiju, izpildītājs</w:t>
      </w:r>
      <w:r>
        <w:rPr>
          <w:color w:val="808080" w:themeColor="background1" w:themeShade="80"/>
          <w:lang w:val="lv-LV"/>
        </w:rPr>
        <w:t xml:space="preserve"> </w:t>
      </w:r>
      <w:r w:rsidRPr="002672DB">
        <w:rPr>
          <w:lang w:val="lv-LV"/>
        </w:rPr>
        <w:t>1.2., 1.3. un 1.</w:t>
      </w:r>
      <w:r>
        <w:rPr>
          <w:lang w:val="lv-LV"/>
        </w:rPr>
        <w:t>4.</w:t>
      </w:r>
      <w:r w:rsidR="00157E57">
        <w:rPr>
          <w:lang w:val="lv-LV"/>
        </w:rPr>
        <w:t> apakš</w:t>
      </w:r>
      <w:r>
        <w:rPr>
          <w:lang w:val="lv-LV"/>
        </w:rPr>
        <w:t>punktā minēto ziņojumu apjomu saskaņo</w:t>
      </w:r>
      <w:r w:rsidRPr="002672DB">
        <w:rPr>
          <w:lang w:val="lv-LV"/>
        </w:rPr>
        <w:t xml:space="preserve"> ar Pasūtītāju</w:t>
      </w:r>
      <w:r w:rsidRPr="00157E57">
        <w:rPr>
          <w:lang w:val="lv-LV"/>
        </w:rPr>
        <w:t>.</w:t>
      </w:r>
      <w:r w:rsidRPr="00157E57">
        <w:rPr>
          <w:b/>
          <w:color w:val="auto"/>
          <w:kern w:val="28"/>
          <w:lang w:val="lv-LV" w:eastAsia="lv-LV"/>
        </w:rPr>
        <w:t xml:space="preserve"> </w:t>
      </w:r>
      <w:r w:rsidR="00D47533" w:rsidRPr="00157E57">
        <w:rPr>
          <w:color w:val="auto"/>
          <w:lang w:val="lv-LV"/>
        </w:rPr>
        <w:t xml:space="preserve">1.5. </w:t>
      </w:r>
      <w:r w:rsidR="00EE6E42" w:rsidRPr="00157E57">
        <w:rPr>
          <w:color w:val="auto"/>
          <w:lang w:val="lv-LV"/>
        </w:rPr>
        <w:t>apakš</w:t>
      </w:r>
      <w:r w:rsidR="00D47533" w:rsidRPr="00157E57">
        <w:rPr>
          <w:color w:val="auto"/>
          <w:lang w:val="lv-LV"/>
        </w:rPr>
        <w:t>punktā i</w:t>
      </w:r>
      <w:r w:rsidR="00C13B3E" w:rsidRPr="00157E57">
        <w:rPr>
          <w:color w:val="auto"/>
          <w:lang w:val="lv-LV"/>
        </w:rPr>
        <w:t>esniedzamā</w:t>
      </w:r>
      <w:r w:rsidR="00C13B3E" w:rsidRPr="000B20DA">
        <w:rPr>
          <w:color w:val="auto"/>
          <w:lang w:val="lv-LV"/>
        </w:rPr>
        <w:t xml:space="preserve"> </w:t>
      </w:r>
      <w:r w:rsidR="004E1A22" w:rsidRPr="000B20DA">
        <w:rPr>
          <w:color w:val="auto"/>
          <w:lang w:val="lv-LV"/>
        </w:rPr>
        <w:t>ziņojuma</w:t>
      </w:r>
      <w:r w:rsidR="001A0E2A" w:rsidRPr="000B20DA">
        <w:rPr>
          <w:color w:val="auto"/>
          <w:lang w:val="lv-LV"/>
        </w:rPr>
        <w:t xml:space="preserve"> </w:t>
      </w:r>
      <w:r w:rsidR="007D57C1" w:rsidRPr="000B20DA">
        <w:rPr>
          <w:color w:val="auto"/>
          <w:lang w:val="lv-LV"/>
        </w:rPr>
        <w:t>kopapjoms</w:t>
      </w:r>
      <w:r w:rsidR="00C13B3E" w:rsidRPr="000B20DA">
        <w:rPr>
          <w:color w:val="auto"/>
          <w:lang w:val="lv-LV"/>
        </w:rPr>
        <w:t xml:space="preserve"> angļu valodā </w:t>
      </w:r>
      <w:r w:rsidR="00D47533" w:rsidRPr="000B20DA">
        <w:rPr>
          <w:color w:val="auto"/>
          <w:lang w:val="lv-LV"/>
        </w:rPr>
        <w:t xml:space="preserve">ar kartogrāfisko materiālu ir vismaz </w:t>
      </w:r>
      <w:r w:rsidR="000650FF" w:rsidRPr="000B20DA">
        <w:rPr>
          <w:color w:val="auto"/>
          <w:lang w:val="lv-LV"/>
        </w:rPr>
        <w:t>50</w:t>
      </w:r>
      <w:r w:rsidR="00D47533" w:rsidRPr="000B20DA">
        <w:rPr>
          <w:color w:val="auto"/>
          <w:lang w:val="lv-LV"/>
        </w:rPr>
        <w:t xml:space="preserve"> lappuses, neskaitot pielikumus</w:t>
      </w:r>
      <w:r w:rsidR="00D47533" w:rsidRPr="000B20DA">
        <w:rPr>
          <w:lang w:val="lv-LV"/>
        </w:rPr>
        <w:t xml:space="preserve">. </w:t>
      </w:r>
      <w:r w:rsidR="000650FF" w:rsidRPr="000B20DA">
        <w:rPr>
          <w:lang w:val="lv-LV"/>
        </w:rPr>
        <w:t xml:space="preserve">Kopsavilkums latviešu valodā vismaz 10 </w:t>
      </w:r>
      <w:r w:rsidR="000650FF" w:rsidRPr="000B20DA">
        <w:rPr>
          <w:color w:val="auto"/>
          <w:lang w:val="lv-LV"/>
        </w:rPr>
        <w:t>lappuses.</w:t>
      </w:r>
      <w:r w:rsidR="006C293D" w:rsidRPr="000B20DA">
        <w:rPr>
          <w:lang w:val="lv-LV"/>
        </w:rPr>
        <w:t xml:space="preserve"> </w:t>
      </w:r>
    </w:p>
    <w:p w14:paraId="1E9FF8DA" w14:textId="68CDB666" w:rsidR="00157E57" w:rsidRPr="003E3D31" w:rsidRDefault="00157E57" w:rsidP="00157E57">
      <w:pPr>
        <w:pStyle w:val="Default"/>
        <w:numPr>
          <w:ilvl w:val="1"/>
          <w:numId w:val="3"/>
        </w:numPr>
        <w:spacing w:before="120" w:after="120"/>
        <w:ind w:left="993" w:hanging="633"/>
        <w:jc w:val="both"/>
        <w:rPr>
          <w:b/>
          <w:color w:val="auto"/>
          <w:kern w:val="28"/>
          <w:lang w:val="lv-LV" w:eastAsia="lv-LV"/>
        </w:rPr>
      </w:pPr>
      <w:r w:rsidRPr="003E3D31">
        <w:rPr>
          <w:b/>
          <w:color w:val="auto"/>
          <w:kern w:val="28"/>
          <w:lang w:val="lv-LV" w:eastAsia="lv-LV"/>
        </w:rPr>
        <w:t>9. punkta 2. apakšpunkts</w:t>
      </w:r>
    </w:p>
    <w:p w14:paraId="7DB287BD" w14:textId="555BB55C" w:rsidR="004005A5" w:rsidRPr="000B20DA" w:rsidRDefault="000B20DA" w:rsidP="00157E57">
      <w:pPr>
        <w:pStyle w:val="Default"/>
        <w:spacing w:before="120" w:after="120"/>
        <w:ind w:left="993"/>
        <w:jc w:val="both"/>
        <w:rPr>
          <w:b/>
          <w:color w:val="808080" w:themeColor="background1" w:themeShade="80"/>
          <w:kern w:val="28"/>
          <w:lang w:val="lv-LV" w:eastAsia="lv-LV"/>
        </w:rPr>
      </w:pPr>
      <w:r>
        <w:rPr>
          <w:lang w:val="lv-LV"/>
        </w:rPr>
        <w:t>S</w:t>
      </w:r>
      <w:r w:rsidRPr="002672DB">
        <w:rPr>
          <w:lang w:val="lv-LV"/>
        </w:rPr>
        <w:t xml:space="preserve">agatavojot </w:t>
      </w:r>
      <w:r>
        <w:rPr>
          <w:lang w:val="lv-LV"/>
        </w:rPr>
        <w:t>2</w:t>
      </w:r>
      <w:r w:rsidRPr="002672DB">
        <w:rPr>
          <w:lang w:val="lv-LV"/>
        </w:rPr>
        <w:t xml:space="preserve">.1. </w:t>
      </w:r>
      <w:r>
        <w:rPr>
          <w:lang w:val="lv-LV"/>
        </w:rPr>
        <w:t>apakš</w:t>
      </w:r>
      <w:r w:rsidRPr="002672DB">
        <w:rPr>
          <w:lang w:val="lv-LV"/>
        </w:rPr>
        <w:t xml:space="preserve">punktā </w:t>
      </w:r>
      <w:r>
        <w:rPr>
          <w:lang w:val="lv-LV"/>
        </w:rPr>
        <w:t>minēto metodoloģiju, izpildītājs</w:t>
      </w:r>
      <w:r>
        <w:rPr>
          <w:color w:val="808080" w:themeColor="background1" w:themeShade="80"/>
          <w:lang w:val="lv-LV"/>
        </w:rPr>
        <w:t xml:space="preserve"> </w:t>
      </w:r>
      <w:r w:rsidRPr="006C293D">
        <w:rPr>
          <w:lang w:val="lv-LV"/>
        </w:rPr>
        <w:t>2.2., un 2.3</w:t>
      </w:r>
      <w:r w:rsidR="00157E57">
        <w:rPr>
          <w:lang w:val="lv-LV"/>
        </w:rPr>
        <w:t>. apakš</w:t>
      </w:r>
      <w:r>
        <w:rPr>
          <w:lang w:val="lv-LV"/>
        </w:rPr>
        <w:t>punktā minēto ziņojumu apjomu saskaņo</w:t>
      </w:r>
      <w:r w:rsidRPr="006C293D">
        <w:rPr>
          <w:lang w:val="lv-LV"/>
        </w:rPr>
        <w:t xml:space="preserve"> ar </w:t>
      </w:r>
      <w:r w:rsidRPr="00157E57">
        <w:rPr>
          <w:lang w:val="lv-LV"/>
        </w:rPr>
        <w:t xml:space="preserve">Pasūtītāju. </w:t>
      </w:r>
      <w:r w:rsidR="00E0044F" w:rsidRPr="00157E57">
        <w:rPr>
          <w:color w:val="auto"/>
          <w:lang w:val="lv-LV"/>
        </w:rPr>
        <w:t>2.4.</w:t>
      </w:r>
      <w:r w:rsidR="00D47533" w:rsidRPr="00157E57">
        <w:rPr>
          <w:color w:val="auto"/>
          <w:lang w:val="lv-LV"/>
        </w:rPr>
        <w:t xml:space="preserve"> </w:t>
      </w:r>
      <w:r w:rsidR="00334741" w:rsidRPr="00157E57">
        <w:rPr>
          <w:color w:val="auto"/>
          <w:lang w:val="lv-LV"/>
        </w:rPr>
        <w:t>apakš</w:t>
      </w:r>
      <w:r w:rsidR="00D47533" w:rsidRPr="00157E57">
        <w:rPr>
          <w:color w:val="auto"/>
          <w:lang w:val="lv-LV"/>
        </w:rPr>
        <w:t>punktā</w:t>
      </w:r>
      <w:r w:rsidR="00D47533" w:rsidRPr="000B20DA">
        <w:rPr>
          <w:color w:val="auto"/>
          <w:lang w:val="lv-LV"/>
        </w:rPr>
        <w:t xml:space="preserve"> iesniedzamā ziņojuma kopapjoms angļu valodā ar kartogrāfisko materiālu ir vismaz </w:t>
      </w:r>
      <w:r w:rsidR="000650FF" w:rsidRPr="000B20DA">
        <w:rPr>
          <w:color w:val="auto"/>
          <w:lang w:val="lv-LV"/>
        </w:rPr>
        <w:t>35</w:t>
      </w:r>
      <w:r w:rsidR="00D47533" w:rsidRPr="000B20DA">
        <w:rPr>
          <w:color w:val="auto"/>
          <w:lang w:val="lv-LV"/>
        </w:rPr>
        <w:t xml:space="preserve"> lappuses, neskaitot pielikumus</w:t>
      </w:r>
      <w:r w:rsidR="00D47533" w:rsidRPr="000B20DA">
        <w:rPr>
          <w:lang w:val="lv-LV"/>
        </w:rPr>
        <w:t xml:space="preserve">. </w:t>
      </w:r>
      <w:r w:rsidR="000650FF" w:rsidRPr="000B20DA">
        <w:rPr>
          <w:lang w:val="lv-LV"/>
        </w:rPr>
        <w:t xml:space="preserve">Kopsavilkums latviešu valodā vismaz 10 </w:t>
      </w:r>
      <w:r w:rsidR="000650FF" w:rsidRPr="000B20DA">
        <w:rPr>
          <w:color w:val="auto"/>
          <w:lang w:val="lv-LV"/>
        </w:rPr>
        <w:t>lappuses.</w:t>
      </w:r>
      <w:r w:rsidR="000650FF" w:rsidRPr="000B20DA">
        <w:rPr>
          <w:lang w:val="lv-LV"/>
        </w:rPr>
        <w:t xml:space="preserve"> </w:t>
      </w:r>
    </w:p>
    <w:p w14:paraId="450E685A" w14:textId="35E846B5" w:rsidR="004005A5" w:rsidRPr="002672DB" w:rsidRDefault="00BC316B" w:rsidP="00F614B9">
      <w:pPr>
        <w:pStyle w:val="Default"/>
        <w:numPr>
          <w:ilvl w:val="1"/>
          <w:numId w:val="3"/>
        </w:numPr>
        <w:spacing w:before="120" w:after="120"/>
        <w:ind w:left="993" w:hanging="633"/>
        <w:jc w:val="both"/>
        <w:rPr>
          <w:b/>
          <w:color w:val="auto"/>
          <w:kern w:val="28"/>
          <w:lang w:val="lv-LV" w:eastAsia="lv-LV"/>
        </w:rPr>
      </w:pPr>
      <w:r w:rsidRPr="002672DB">
        <w:rPr>
          <w:color w:val="auto"/>
          <w:lang w:val="lv-LV"/>
        </w:rPr>
        <w:t>Dokumentu teksti iesniedzami</w:t>
      </w:r>
      <w:r w:rsidR="003E4BEF" w:rsidRPr="002672DB">
        <w:rPr>
          <w:color w:val="auto"/>
          <w:lang w:val="lv-LV"/>
        </w:rPr>
        <w:t xml:space="preserve"> Word (.doc) vai R</w:t>
      </w:r>
      <w:r w:rsidRPr="002672DB">
        <w:rPr>
          <w:color w:val="auto"/>
          <w:lang w:val="lv-LV"/>
        </w:rPr>
        <w:t xml:space="preserve">ich Text Format (.rtf) </w:t>
      </w:r>
      <w:r w:rsidR="00157E57">
        <w:rPr>
          <w:color w:val="auto"/>
          <w:lang w:val="lv-LV"/>
        </w:rPr>
        <w:t>formātā</w:t>
      </w:r>
      <w:r w:rsidR="00393708" w:rsidRPr="002672DB">
        <w:rPr>
          <w:color w:val="auto"/>
          <w:lang w:val="lv-LV"/>
        </w:rPr>
        <w:t>. Standarta lappuse A4 formāts.</w:t>
      </w:r>
      <w:r w:rsidR="00282A94" w:rsidRPr="002672DB">
        <w:rPr>
          <w:color w:val="auto"/>
          <w:lang w:val="lv-LV"/>
        </w:rPr>
        <w:t xml:space="preserve"> Teksta sagatavošanai ir</w:t>
      </w:r>
      <w:r w:rsidR="00157E57">
        <w:rPr>
          <w:color w:val="auto"/>
          <w:lang w:val="lv-LV"/>
        </w:rPr>
        <w:t xml:space="preserve"> jāizmanto Times New Roman fonta</w:t>
      </w:r>
      <w:r w:rsidR="00282A94" w:rsidRPr="002672DB">
        <w:rPr>
          <w:color w:val="auto"/>
          <w:lang w:val="lv-LV"/>
        </w:rPr>
        <w:t xml:space="preserve"> 12 lieluma burti ar viena intervāla atstarpi</w:t>
      </w:r>
      <w:r w:rsidR="00EB3D15" w:rsidRPr="002672DB">
        <w:rPr>
          <w:color w:val="auto"/>
          <w:lang w:val="lv-LV"/>
        </w:rPr>
        <w:t>.</w:t>
      </w:r>
    </w:p>
    <w:p w14:paraId="54C626ED" w14:textId="6DBAC185" w:rsidR="00EB3D15" w:rsidRPr="002672DB" w:rsidRDefault="00EB3D15" w:rsidP="00F614B9">
      <w:pPr>
        <w:pStyle w:val="Default"/>
        <w:numPr>
          <w:ilvl w:val="1"/>
          <w:numId w:val="3"/>
        </w:numPr>
        <w:spacing w:before="120" w:after="120"/>
        <w:ind w:left="993" w:hanging="633"/>
        <w:jc w:val="both"/>
        <w:rPr>
          <w:b/>
          <w:color w:val="auto"/>
          <w:kern w:val="28"/>
          <w:lang w:val="lv-LV" w:eastAsia="lv-LV"/>
        </w:rPr>
      </w:pPr>
      <w:r w:rsidRPr="002672DB">
        <w:rPr>
          <w:color w:val="auto"/>
          <w:lang w:val="lv-LV"/>
        </w:rPr>
        <w:t>Attēli un kartogrāfiskais materiāls papildus iesniedzams arī (.jpeg) formātā</w:t>
      </w:r>
      <w:r w:rsidR="00BB3274" w:rsidRPr="002672DB">
        <w:rPr>
          <w:color w:val="auto"/>
          <w:lang w:val="lv-LV"/>
        </w:rPr>
        <w:t>, kā arī pievienojot materiālu sagatavošanā izmantotos datu slāņus.</w:t>
      </w:r>
    </w:p>
    <w:p w14:paraId="50D030F5" w14:textId="77777777" w:rsidR="004005A5" w:rsidRPr="002672DB" w:rsidRDefault="00BC316B" w:rsidP="00F614B9">
      <w:pPr>
        <w:pStyle w:val="Default"/>
        <w:numPr>
          <w:ilvl w:val="1"/>
          <w:numId w:val="3"/>
        </w:numPr>
        <w:spacing w:before="120" w:after="120"/>
        <w:ind w:left="993" w:hanging="633"/>
        <w:jc w:val="both"/>
        <w:rPr>
          <w:b/>
          <w:color w:val="auto"/>
          <w:kern w:val="28"/>
          <w:lang w:val="lv-LV" w:eastAsia="lv-LV"/>
        </w:rPr>
      </w:pPr>
      <w:r w:rsidRPr="002672DB">
        <w:rPr>
          <w:color w:val="auto"/>
          <w:lang w:val="lv-LV"/>
        </w:rPr>
        <w:t>Dokumentiem ir jābūt izstrādātie</w:t>
      </w:r>
      <w:r w:rsidR="003E4BEF" w:rsidRPr="002672DB">
        <w:rPr>
          <w:color w:val="auto"/>
          <w:lang w:val="lv-LV"/>
        </w:rPr>
        <w:t xml:space="preserve">m </w:t>
      </w:r>
      <w:r w:rsidRPr="002672DB">
        <w:rPr>
          <w:color w:val="auto"/>
          <w:lang w:val="lv-LV"/>
        </w:rPr>
        <w:t xml:space="preserve">gramatiski pareizā </w:t>
      </w:r>
      <w:r w:rsidR="00EB3D15" w:rsidRPr="002672DB">
        <w:rPr>
          <w:color w:val="auto"/>
          <w:lang w:val="lv-LV"/>
        </w:rPr>
        <w:t xml:space="preserve">angļu </w:t>
      </w:r>
      <w:r w:rsidR="003E4BEF" w:rsidRPr="002672DB">
        <w:rPr>
          <w:color w:val="auto"/>
          <w:lang w:val="lv-LV"/>
        </w:rPr>
        <w:t xml:space="preserve">valodā </w:t>
      </w:r>
      <w:r w:rsidR="00DD43C3" w:rsidRPr="002672DB">
        <w:rPr>
          <w:color w:val="auto"/>
          <w:lang w:val="lv-LV"/>
        </w:rPr>
        <w:t>un</w:t>
      </w:r>
      <w:r w:rsidR="00393D5F" w:rsidRPr="002672DB">
        <w:rPr>
          <w:color w:val="auto"/>
          <w:lang w:val="lv-LV"/>
        </w:rPr>
        <w:t>, kur tas prasīts atbilstoši šai specifikācijai,</w:t>
      </w:r>
      <w:r w:rsidR="003E4BEF" w:rsidRPr="002672DB">
        <w:rPr>
          <w:color w:val="auto"/>
          <w:lang w:val="lv-LV"/>
        </w:rPr>
        <w:t xml:space="preserve"> </w:t>
      </w:r>
      <w:r w:rsidRPr="002672DB">
        <w:rPr>
          <w:color w:val="auto"/>
          <w:lang w:val="lv-LV"/>
        </w:rPr>
        <w:t xml:space="preserve">gramatiski pareizā </w:t>
      </w:r>
      <w:r w:rsidR="00EB3D15" w:rsidRPr="002672DB">
        <w:rPr>
          <w:color w:val="auto"/>
          <w:lang w:val="lv-LV"/>
        </w:rPr>
        <w:t>latviešu</w:t>
      </w:r>
      <w:r w:rsidR="003E4BEF" w:rsidRPr="002672DB">
        <w:rPr>
          <w:color w:val="auto"/>
          <w:lang w:val="lv-LV"/>
        </w:rPr>
        <w:t xml:space="preserve"> va</w:t>
      </w:r>
      <w:r w:rsidR="00393708" w:rsidRPr="002672DB">
        <w:rPr>
          <w:color w:val="auto"/>
          <w:lang w:val="lv-LV"/>
        </w:rPr>
        <w:t>lodā.</w:t>
      </w:r>
    </w:p>
    <w:p w14:paraId="5DF2FF31" w14:textId="77777777" w:rsidR="004005A5" w:rsidRPr="002672DB" w:rsidRDefault="00BC316B" w:rsidP="00F614B9">
      <w:pPr>
        <w:pStyle w:val="Default"/>
        <w:numPr>
          <w:ilvl w:val="1"/>
          <w:numId w:val="3"/>
        </w:numPr>
        <w:spacing w:before="120" w:after="120"/>
        <w:ind w:left="993" w:hanging="633"/>
        <w:jc w:val="both"/>
        <w:rPr>
          <w:b/>
          <w:color w:val="auto"/>
          <w:kern w:val="28"/>
          <w:lang w:val="lv-LV" w:eastAsia="lv-LV"/>
        </w:rPr>
      </w:pPr>
      <w:r w:rsidRPr="002672DB">
        <w:rPr>
          <w:color w:val="auto"/>
          <w:lang w:val="lv-LV"/>
        </w:rPr>
        <w:t>Izstrādātajos dokumentos jābūt norādēm</w:t>
      </w:r>
      <w:r w:rsidR="003E4BEF" w:rsidRPr="002672DB">
        <w:rPr>
          <w:color w:val="auto"/>
          <w:lang w:val="lv-LV"/>
        </w:rPr>
        <w:t xml:space="preserve"> uz informācijas avotiem, izmantoto metodoloģiju, saistošajiem normatīvajiem aktiem</w:t>
      </w:r>
      <w:r w:rsidRPr="002672DB">
        <w:rPr>
          <w:color w:val="auto"/>
          <w:lang w:val="lv-LV"/>
        </w:rPr>
        <w:t>;</w:t>
      </w:r>
    </w:p>
    <w:p w14:paraId="4E34F2FC" w14:textId="77777777" w:rsidR="004005A5" w:rsidRPr="002672DB" w:rsidRDefault="00BC316B" w:rsidP="00F614B9">
      <w:pPr>
        <w:pStyle w:val="Default"/>
        <w:numPr>
          <w:ilvl w:val="1"/>
          <w:numId w:val="3"/>
        </w:numPr>
        <w:spacing w:before="120" w:after="120"/>
        <w:ind w:left="993" w:hanging="633"/>
        <w:jc w:val="both"/>
        <w:rPr>
          <w:b/>
          <w:color w:val="auto"/>
          <w:kern w:val="28"/>
          <w:lang w:val="lv-LV" w:eastAsia="lv-LV"/>
        </w:rPr>
      </w:pPr>
      <w:r w:rsidRPr="002672DB">
        <w:rPr>
          <w:color w:val="auto"/>
          <w:lang w:val="lv-LV"/>
        </w:rPr>
        <w:t xml:space="preserve">Pakalpojuma sniedzējam </w:t>
      </w:r>
      <w:r w:rsidR="0020671C" w:rsidRPr="002672DB">
        <w:rPr>
          <w:color w:val="auto"/>
          <w:lang w:val="lv-LV"/>
        </w:rPr>
        <w:t>n</w:t>
      </w:r>
      <w:r w:rsidRPr="002672DB">
        <w:rPr>
          <w:color w:val="auto"/>
          <w:lang w:val="lv-LV"/>
        </w:rPr>
        <w:t>odevumu</w:t>
      </w:r>
      <w:r w:rsidR="0020671C" w:rsidRPr="002672DB">
        <w:rPr>
          <w:color w:val="auto"/>
          <w:lang w:val="lv-LV"/>
        </w:rPr>
        <w:t xml:space="preserve"> izstrādē ir saistoši </w:t>
      </w:r>
      <w:r w:rsidR="00DF0D98" w:rsidRPr="002672DB">
        <w:rPr>
          <w:color w:val="auto"/>
          <w:lang w:val="lv-LV"/>
        </w:rPr>
        <w:t>P</w:t>
      </w:r>
      <w:r w:rsidR="0020671C" w:rsidRPr="002672DB">
        <w:rPr>
          <w:color w:val="auto"/>
          <w:lang w:val="lv-LV"/>
        </w:rPr>
        <w:t>asūtītāja priekšlikumi nodevumu sagatavošanai un precizēšanai. Pasūtītājam ir tiesības nepieciešamības gadījumā pieprasīt nodevumu precizēšanu / papildināšanu. Pakalpojumu saturs var tikt precizēts projekta izstrādes gaitā saskaņā ar projekta vadības grupas lēmumiem iespējami kvalitatīvāku projekta rezultātu sasniegšanai.</w:t>
      </w:r>
    </w:p>
    <w:p w14:paraId="605A94DF" w14:textId="77777777" w:rsidR="0020671C" w:rsidRPr="002672DB" w:rsidRDefault="00BC316B" w:rsidP="00F614B9">
      <w:pPr>
        <w:pStyle w:val="Default"/>
        <w:numPr>
          <w:ilvl w:val="1"/>
          <w:numId w:val="3"/>
        </w:numPr>
        <w:spacing w:before="120" w:after="120"/>
        <w:ind w:left="993" w:hanging="633"/>
        <w:jc w:val="both"/>
        <w:rPr>
          <w:b/>
          <w:color w:val="auto"/>
          <w:kern w:val="28"/>
          <w:lang w:val="lv-LV" w:eastAsia="lv-LV"/>
        </w:rPr>
      </w:pPr>
      <w:r w:rsidRPr="002672DB">
        <w:rPr>
          <w:color w:val="auto"/>
          <w:lang w:val="lv-LV"/>
        </w:rPr>
        <w:t>Nodevumu</w:t>
      </w:r>
      <w:r w:rsidR="0020671C" w:rsidRPr="002672DB">
        <w:rPr>
          <w:color w:val="auto"/>
          <w:lang w:val="lv-LV"/>
        </w:rPr>
        <w:t xml:space="preserve"> noformējumā </w:t>
      </w:r>
      <w:r w:rsidRPr="002672DB">
        <w:rPr>
          <w:color w:val="auto"/>
          <w:lang w:val="lv-LV"/>
        </w:rPr>
        <w:t>pakalpojuma sniedzējs</w:t>
      </w:r>
      <w:r w:rsidR="0020671C" w:rsidRPr="002672DB">
        <w:rPr>
          <w:color w:val="auto"/>
          <w:lang w:val="lv-LV"/>
        </w:rPr>
        <w:t xml:space="preserve"> ievēro </w:t>
      </w:r>
      <w:r w:rsidR="00202281" w:rsidRPr="002672DB">
        <w:rPr>
          <w:color w:val="auto"/>
          <w:lang w:val="lv-LV"/>
        </w:rPr>
        <w:t xml:space="preserve">Interreg </w:t>
      </w:r>
      <w:r w:rsidR="006363B1" w:rsidRPr="002672DB">
        <w:rPr>
          <w:color w:val="auto"/>
          <w:lang w:val="lv-LV"/>
        </w:rPr>
        <w:t xml:space="preserve">Baltijas </w:t>
      </w:r>
      <w:r w:rsidR="00067EFA" w:rsidRPr="002672DB">
        <w:rPr>
          <w:color w:val="auto"/>
          <w:lang w:val="lv-LV"/>
        </w:rPr>
        <w:t xml:space="preserve">jūras </w:t>
      </w:r>
      <w:r w:rsidR="006363B1" w:rsidRPr="002672DB">
        <w:rPr>
          <w:color w:val="auto"/>
          <w:lang w:val="lv-LV"/>
        </w:rPr>
        <w:t xml:space="preserve">reģiona transnacionālās sadarbības programmas </w:t>
      </w:r>
      <w:r w:rsidR="00202281" w:rsidRPr="002672DB">
        <w:rPr>
          <w:color w:val="auto"/>
          <w:lang w:val="lv-LV"/>
        </w:rPr>
        <w:t>2014.</w:t>
      </w:r>
      <w:r w:rsidR="00202281" w:rsidRPr="002672DB">
        <w:rPr>
          <w:color w:val="auto"/>
          <w:lang w:val="lv-LV"/>
        </w:rPr>
        <w:noBreakHyphen/>
        <w:t xml:space="preserve">2020. gadam </w:t>
      </w:r>
      <w:r w:rsidR="0020671C" w:rsidRPr="002672DB">
        <w:rPr>
          <w:color w:val="auto"/>
          <w:lang w:val="lv-LV" w:eastAsia="ar-SA"/>
        </w:rPr>
        <w:t>vizuālās identitātes prasības</w:t>
      </w:r>
      <w:r w:rsidR="0020671C" w:rsidRPr="002672DB">
        <w:rPr>
          <w:color w:val="auto"/>
          <w:lang w:val="lv-LV"/>
        </w:rPr>
        <w:t xml:space="preserve">. </w:t>
      </w:r>
    </w:p>
    <w:p w14:paraId="0E0E1B5D" w14:textId="77777777" w:rsidR="0020671C" w:rsidRPr="002672DB" w:rsidRDefault="0020671C" w:rsidP="00EE6E42">
      <w:pPr>
        <w:pStyle w:val="ListParagraph"/>
        <w:ind w:left="993" w:right="-6" w:hanging="633"/>
        <w:jc w:val="both"/>
        <w:rPr>
          <w:rFonts w:ascii="Times New Roman" w:hAnsi="Times New Roman"/>
          <w:b/>
          <w:sz w:val="24"/>
          <w:szCs w:val="24"/>
        </w:rPr>
        <w:sectPr w:rsidR="0020671C" w:rsidRPr="002672DB" w:rsidSect="004C6A31">
          <w:footerReference w:type="even" r:id="rId15"/>
          <w:footerReference w:type="default" r:id="rId16"/>
          <w:headerReference w:type="first" r:id="rId17"/>
          <w:pgSz w:w="11901" w:h="16840" w:code="9"/>
          <w:pgMar w:top="1134" w:right="1134" w:bottom="851" w:left="1701" w:header="567" w:footer="0" w:gutter="0"/>
          <w:cols w:space="708"/>
          <w:titlePg/>
          <w:docGrid w:linePitch="360"/>
        </w:sectPr>
      </w:pPr>
    </w:p>
    <w:p w14:paraId="4E3C64EC" w14:textId="77777777" w:rsidR="007D5976" w:rsidRPr="002672DB" w:rsidRDefault="007D5976" w:rsidP="007D5976">
      <w:pPr>
        <w:pStyle w:val="ListParagraph"/>
        <w:ind w:left="360"/>
        <w:jc w:val="right"/>
        <w:rPr>
          <w:rFonts w:ascii="Times New Roman" w:hAnsi="Times New Roman"/>
          <w:b/>
          <w:sz w:val="24"/>
          <w:szCs w:val="24"/>
        </w:rPr>
      </w:pPr>
      <w:r w:rsidRPr="002672DB">
        <w:rPr>
          <w:rFonts w:ascii="Times New Roman" w:hAnsi="Times New Roman"/>
          <w:b/>
          <w:sz w:val="24"/>
          <w:szCs w:val="24"/>
        </w:rPr>
        <w:lastRenderedPageBreak/>
        <w:t>3. pielikums</w:t>
      </w:r>
    </w:p>
    <w:p w14:paraId="7DF89D07" w14:textId="572BB193" w:rsidR="007D5976" w:rsidRPr="002672DB" w:rsidRDefault="007D5976" w:rsidP="007D5976">
      <w:pPr>
        <w:pStyle w:val="ListParagraph"/>
        <w:ind w:left="360"/>
        <w:jc w:val="right"/>
        <w:rPr>
          <w:rFonts w:ascii="Times New Roman" w:hAnsi="Times New Roman"/>
          <w:sz w:val="24"/>
          <w:szCs w:val="24"/>
        </w:rPr>
      </w:pPr>
      <w:r w:rsidRPr="002672DB">
        <w:rPr>
          <w:rFonts w:ascii="Times New Roman" w:hAnsi="Times New Roman"/>
          <w:sz w:val="24"/>
          <w:szCs w:val="24"/>
        </w:rPr>
        <w:t xml:space="preserve">Iepirkuma Nr. </w:t>
      </w:r>
      <w:r w:rsidR="004D6BCF" w:rsidRPr="002672DB">
        <w:rPr>
          <w:rFonts w:ascii="Times New Roman" w:hAnsi="Times New Roman"/>
          <w:b/>
          <w:sz w:val="24"/>
          <w:szCs w:val="24"/>
        </w:rPr>
        <w:t>RPR/2017/1/NSB - CoRe</w:t>
      </w:r>
      <w:r w:rsidR="004D6BCF" w:rsidRPr="002672DB">
        <w:rPr>
          <w:rFonts w:ascii="Times New Roman" w:hAnsi="Times New Roman"/>
          <w:sz w:val="24"/>
          <w:szCs w:val="24"/>
        </w:rPr>
        <w:t xml:space="preserve"> </w:t>
      </w:r>
      <w:r w:rsidR="009D57B2" w:rsidRPr="002672DB">
        <w:rPr>
          <w:rFonts w:ascii="Times New Roman" w:hAnsi="Times New Roman"/>
          <w:sz w:val="24"/>
          <w:szCs w:val="24"/>
        </w:rPr>
        <w:t>nolikumam</w:t>
      </w:r>
    </w:p>
    <w:p w14:paraId="1CC90AE5" w14:textId="5F0D2CFE" w:rsidR="007D5976" w:rsidRPr="002672DB" w:rsidRDefault="007D5976" w:rsidP="00E0015F">
      <w:pPr>
        <w:pStyle w:val="Heading1"/>
        <w:jc w:val="center"/>
        <w:rPr>
          <w:rFonts w:ascii="Times New Roman" w:hAnsi="Times New Roman"/>
          <w:color w:val="auto"/>
          <w:lang w:val="lv-LV"/>
        </w:rPr>
      </w:pPr>
      <w:bookmarkStart w:id="11" w:name="_Toc471904404"/>
      <w:r w:rsidRPr="002672DB">
        <w:rPr>
          <w:rFonts w:ascii="Times New Roman" w:hAnsi="Times New Roman"/>
          <w:color w:val="auto"/>
          <w:lang w:val="lv-LV"/>
        </w:rPr>
        <w:t>PRETENDENTA P</w:t>
      </w:r>
      <w:r w:rsidR="00EB3D15" w:rsidRPr="002672DB">
        <w:rPr>
          <w:rFonts w:ascii="Times New Roman" w:hAnsi="Times New Roman"/>
          <w:color w:val="auto"/>
          <w:lang w:val="lv-LV"/>
        </w:rPr>
        <w:t>IEREDZES SARAKSTS</w:t>
      </w:r>
      <w:r w:rsidR="00E97CC0" w:rsidRPr="002672DB">
        <w:rPr>
          <w:rFonts w:ascii="Times New Roman" w:hAnsi="Times New Roman"/>
          <w:color w:val="auto"/>
          <w:vertAlign w:val="superscript"/>
          <w:lang w:val="lv-LV"/>
        </w:rPr>
        <w:footnoteReference w:id="2"/>
      </w:r>
      <w:bookmarkEnd w:id="11"/>
    </w:p>
    <w:p w14:paraId="67B3AC96" w14:textId="77777777" w:rsidR="00EB3D15" w:rsidRPr="002672DB" w:rsidRDefault="00EB3D15" w:rsidP="00EB3D15">
      <w:pPr>
        <w:pStyle w:val="Subtitle"/>
        <w:tabs>
          <w:tab w:val="center" w:pos="4535"/>
          <w:tab w:val="left" w:pos="8372"/>
        </w:tabs>
        <w:spacing w:before="120"/>
        <w:ind w:left="567" w:hanging="425"/>
        <w:jc w:val="center"/>
        <w:rPr>
          <w:rFonts w:ascii="Times New Roman" w:hAnsi="Times New Roman"/>
          <w:b/>
          <w:szCs w:val="24"/>
          <w:lang w:val="lv-LV"/>
        </w:rPr>
      </w:pPr>
      <w:r w:rsidRPr="002672DB">
        <w:rPr>
          <w:rFonts w:ascii="Times New Roman" w:hAnsi="Times New Roman"/>
          <w:szCs w:val="24"/>
          <w:lang w:val="lv-LV"/>
        </w:rPr>
        <w:t>Iepirkumam</w:t>
      </w:r>
      <w:r w:rsidRPr="002672DB">
        <w:rPr>
          <w:szCs w:val="24"/>
          <w:lang w:val="lv-LV"/>
        </w:rPr>
        <w:t xml:space="preserve"> </w:t>
      </w:r>
      <w:r w:rsidRPr="002672DB">
        <w:rPr>
          <w:rFonts w:ascii="Times New Roman" w:hAnsi="Times New Roman"/>
          <w:b/>
          <w:szCs w:val="24"/>
          <w:lang w:val="lv-LV"/>
        </w:rPr>
        <w:t xml:space="preserve">„Tallinas – Rīgas – Kauņas transporta koridora </w:t>
      </w:r>
    </w:p>
    <w:p w14:paraId="72F0D593" w14:textId="77777777" w:rsidR="00EB3D15" w:rsidRPr="002672DB" w:rsidRDefault="00EB3D15" w:rsidP="00EB3D15">
      <w:pPr>
        <w:pStyle w:val="Subtitle"/>
        <w:tabs>
          <w:tab w:val="center" w:pos="4535"/>
          <w:tab w:val="left" w:pos="8372"/>
        </w:tabs>
        <w:spacing w:after="120"/>
        <w:ind w:left="567" w:hanging="425"/>
        <w:jc w:val="center"/>
        <w:rPr>
          <w:rFonts w:ascii="Times New Roman" w:hAnsi="Times New Roman"/>
          <w:szCs w:val="24"/>
          <w:lang w:val="lv-LV"/>
        </w:rPr>
      </w:pPr>
      <w:r w:rsidRPr="002672DB">
        <w:rPr>
          <w:rFonts w:ascii="Times New Roman" w:hAnsi="Times New Roman"/>
          <w:b/>
          <w:szCs w:val="24"/>
          <w:lang w:val="lv-LV"/>
        </w:rPr>
        <w:t>telpiskās analīzes un attīstības scenāriju izstrāde”</w:t>
      </w:r>
      <w:r w:rsidRPr="002672DB">
        <w:rPr>
          <w:rFonts w:ascii="Times New Roman" w:hAnsi="Times New Roman"/>
          <w:szCs w:val="24"/>
          <w:lang w:val="lv-LV"/>
        </w:rPr>
        <w:t xml:space="preserve">, </w:t>
      </w:r>
      <w:r w:rsidRPr="002672DB">
        <w:rPr>
          <w:szCs w:val="24"/>
          <w:lang w:val="lv-LV"/>
        </w:rPr>
        <w:t xml:space="preserve"> </w:t>
      </w:r>
    </w:p>
    <w:p w14:paraId="1C3E5580" w14:textId="04BCF1FD" w:rsidR="00EB3D15" w:rsidRPr="002672DB" w:rsidRDefault="00EB3D15" w:rsidP="00EB3D15">
      <w:pPr>
        <w:ind w:right="-6"/>
        <w:jc w:val="center"/>
        <w:rPr>
          <w:sz w:val="24"/>
          <w:szCs w:val="24"/>
          <w:lang w:val="lv-LV"/>
        </w:rPr>
      </w:pPr>
      <w:r w:rsidRPr="002672DB">
        <w:rPr>
          <w:bCs/>
          <w:sz w:val="24"/>
          <w:szCs w:val="24"/>
          <w:lang w:val="lv-LV"/>
        </w:rPr>
        <w:t xml:space="preserve">identifikācijas </w:t>
      </w:r>
      <w:r w:rsidRPr="002672DB">
        <w:rPr>
          <w:sz w:val="24"/>
          <w:szCs w:val="24"/>
          <w:lang w:val="lv-LV"/>
        </w:rPr>
        <w:t>Nr. </w:t>
      </w:r>
      <w:r w:rsidR="004D6BCF" w:rsidRPr="002672DB">
        <w:rPr>
          <w:b/>
          <w:sz w:val="24"/>
          <w:szCs w:val="24"/>
          <w:lang w:val="lv-LV"/>
        </w:rPr>
        <w:t>RPR/2017/1/NSB - CoRe</w:t>
      </w:r>
    </w:p>
    <w:p w14:paraId="1E62D4F6" w14:textId="77777777" w:rsidR="00332D40" w:rsidRPr="002672DB" w:rsidRDefault="00332D40" w:rsidP="00E90BB4">
      <w:pPr>
        <w:pStyle w:val="ListParagraph"/>
        <w:spacing w:after="120"/>
        <w:ind w:left="360"/>
        <w:jc w:val="center"/>
        <w:rPr>
          <w:rFonts w:ascii="Times New Roman" w:hAnsi="Times New Roman"/>
          <w:b/>
          <w:sz w:val="24"/>
          <w:szCs w:val="24"/>
        </w:rPr>
      </w:pPr>
    </w:p>
    <w:tbl>
      <w:tblPr>
        <w:tblW w:w="10539" w:type="dxa"/>
        <w:tblInd w:w="-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750"/>
        <w:gridCol w:w="2694"/>
        <w:gridCol w:w="2268"/>
        <w:gridCol w:w="2268"/>
      </w:tblGrid>
      <w:tr w:rsidR="00BE6201" w:rsidRPr="003166D6" w14:paraId="37E76F76" w14:textId="77777777" w:rsidTr="00BE6201">
        <w:tc>
          <w:tcPr>
            <w:tcW w:w="1559" w:type="dxa"/>
            <w:shd w:val="clear" w:color="auto" w:fill="auto"/>
          </w:tcPr>
          <w:p w14:paraId="57DB7AEC" w14:textId="77777777" w:rsidR="00BE6201" w:rsidRPr="002672DB" w:rsidRDefault="00BE6201" w:rsidP="005F283D">
            <w:pPr>
              <w:jc w:val="center"/>
              <w:rPr>
                <w:b/>
                <w:sz w:val="24"/>
                <w:szCs w:val="24"/>
                <w:lang w:val="lv-LV"/>
              </w:rPr>
            </w:pPr>
            <w:r w:rsidRPr="002672DB">
              <w:rPr>
                <w:b/>
                <w:sz w:val="24"/>
                <w:szCs w:val="24"/>
                <w:lang w:val="lv-LV"/>
              </w:rPr>
              <w:t>Izpildes laiks</w:t>
            </w:r>
          </w:p>
        </w:tc>
        <w:tc>
          <w:tcPr>
            <w:tcW w:w="1750" w:type="dxa"/>
            <w:shd w:val="clear" w:color="auto" w:fill="auto"/>
          </w:tcPr>
          <w:p w14:paraId="1A078B26" w14:textId="77777777" w:rsidR="00BE6201" w:rsidRPr="002672DB" w:rsidRDefault="00BE6201" w:rsidP="00810B8C">
            <w:pPr>
              <w:jc w:val="center"/>
              <w:rPr>
                <w:b/>
                <w:sz w:val="24"/>
                <w:szCs w:val="24"/>
                <w:lang w:val="lv-LV"/>
              </w:rPr>
            </w:pPr>
            <w:r w:rsidRPr="002672DB">
              <w:rPr>
                <w:b/>
                <w:sz w:val="24"/>
                <w:szCs w:val="24"/>
                <w:lang w:val="lv-LV"/>
              </w:rPr>
              <w:t>Līdzvērtīga līguma nosaukums/ līgumcena</w:t>
            </w:r>
          </w:p>
        </w:tc>
        <w:tc>
          <w:tcPr>
            <w:tcW w:w="2694" w:type="dxa"/>
            <w:shd w:val="clear" w:color="auto" w:fill="auto"/>
          </w:tcPr>
          <w:p w14:paraId="2E71FB5C" w14:textId="77777777" w:rsidR="00BE6201" w:rsidRPr="002672DB" w:rsidRDefault="00BE6201" w:rsidP="00AA6D67">
            <w:pPr>
              <w:jc w:val="center"/>
              <w:rPr>
                <w:b/>
                <w:sz w:val="24"/>
                <w:szCs w:val="24"/>
                <w:lang w:val="lv-LV"/>
              </w:rPr>
            </w:pPr>
            <w:r w:rsidRPr="002672DB">
              <w:rPr>
                <w:b/>
                <w:sz w:val="24"/>
                <w:szCs w:val="24"/>
                <w:lang w:val="lv-LV"/>
              </w:rPr>
              <w:t>Īss darbu satura izklāsts</w:t>
            </w:r>
          </w:p>
        </w:tc>
        <w:tc>
          <w:tcPr>
            <w:tcW w:w="2268" w:type="dxa"/>
            <w:shd w:val="clear" w:color="auto" w:fill="auto"/>
          </w:tcPr>
          <w:p w14:paraId="65C4C7FE" w14:textId="77777777" w:rsidR="00BE6201" w:rsidRPr="002672DB" w:rsidRDefault="00BE6201" w:rsidP="005F283D">
            <w:pPr>
              <w:jc w:val="center"/>
              <w:rPr>
                <w:b/>
                <w:sz w:val="24"/>
                <w:szCs w:val="24"/>
                <w:lang w:val="lv-LV"/>
              </w:rPr>
            </w:pPr>
            <w:r w:rsidRPr="002672DB">
              <w:rPr>
                <w:b/>
                <w:sz w:val="24"/>
                <w:szCs w:val="24"/>
                <w:lang w:val="lv-LV"/>
              </w:rPr>
              <w:t>Izpildes vieta un valsts</w:t>
            </w:r>
          </w:p>
        </w:tc>
        <w:tc>
          <w:tcPr>
            <w:tcW w:w="2268" w:type="dxa"/>
            <w:shd w:val="clear" w:color="auto" w:fill="auto"/>
          </w:tcPr>
          <w:p w14:paraId="493957BB" w14:textId="77777777" w:rsidR="00BE6201" w:rsidRPr="002672DB" w:rsidRDefault="00BE6201" w:rsidP="005F283D">
            <w:pPr>
              <w:ind w:left="33" w:hanging="33"/>
              <w:jc w:val="center"/>
              <w:rPr>
                <w:sz w:val="24"/>
                <w:szCs w:val="24"/>
                <w:lang w:val="lv-LV"/>
              </w:rPr>
            </w:pPr>
            <w:r w:rsidRPr="002672DB">
              <w:rPr>
                <w:b/>
                <w:sz w:val="24"/>
                <w:szCs w:val="24"/>
                <w:lang w:val="lv-LV"/>
              </w:rPr>
              <w:t xml:space="preserve">Pasūtītājs, </w:t>
            </w:r>
            <w:r w:rsidRPr="002672DB">
              <w:rPr>
                <w:i/>
                <w:sz w:val="24"/>
                <w:szCs w:val="24"/>
                <w:lang w:val="lv-LV"/>
              </w:rPr>
              <w:t>t.sk. Pasūtītāja kontaktpersonas vārds, uzvārds, telefona nr., e-pasts.</w:t>
            </w:r>
          </w:p>
        </w:tc>
      </w:tr>
      <w:tr w:rsidR="00BE6201" w:rsidRPr="003166D6" w14:paraId="31915A43" w14:textId="77777777" w:rsidTr="00BE6201">
        <w:tc>
          <w:tcPr>
            <w:tcW w:w="1559" w:type="dxa"/>
            <w:shd w:val="clear" w:color="auto" w:fill="auto"/>
          </w:tcPr>
          <w:p w14:paraId="0C69AAD9" w14:textId="77777777" w:rsidR="00BE6201" w:rsidRPr="002672DB" w:rsidRDefault="00BE6201" w:rsidP="005F283D">
            <w:pPr>
              <w:rPr>
                <w:sz w:val="24"/>
                <w:szCs w:val="24"/>
                <w:lang w:val="lv-LV"/>
              </w:rPr>
            </w:pPr>
          </w:p>
        </w:tc>
        <w:tc>
          <w:tcPr>
            <w:tcW w:w="1750" w:type="dxa"/>
            <w:shd w:val="clear" w:color="auto" w:fill="auto"/>
          </w:tcPr>
          <w:p w14:paraId="4CCC02D9" w14:textId="77777777" w:rsidR="00BE6201" w:rsidRPr="002672DB" w:rsidRDefault="00BE6201" w:rsidP="005F283D">
            <w:pPr>
              <w:rPr>
                <w:sz w:val="24"/>
                <w:szCs w:val="24"/>
                <w:lang w:val="lv-LV"/>
              </w:rPr>
            </w:pPr>
          </w:p>
        </w:tc>
        <w:tc>
          <w:tcPr>
            <w:tcW w:w="2694" w:type="dxa"/>
            <w:shd w:val="clear" w:color="auto" w:fill="auto"/>
          </w:tcPr>
          <w:p w14:paraId="49962BA1" w14:textId="77777777" w:rsidR="00BE6201" w:rsidRPr="002672DB" w:rsidRDefault="00BE6201" w:rsidP="005F283D">
            <w:pPr>
              <w:rPr>
                <w:sz w:val="24"/>
                <w:szCs w:val="24"/>
                <w:lang w:val="lv-LV"/>
              </w:rPr>
            </w:pPr>
          </w:p>
        </w:tc>
        <w:tc>
          <w:tcPr>
            <w:tcW w:w="2268" w:type="dxa"/>
            <w:shd w:val="clear" w:color="auto" w:fill="auto"/>
          </w:tcPr>
          <w:p w14:paraId="21148F70" w14:textId="77777777" w:rsidR="00BE6201" w:rsidRPr="002672DB" w:rsidRDefault="00BE6201" w:rsidP="005F283D">
            <w:pPr>
              <w:rPr>
                <w:sz w:val="24"/>
                <w:szCs w:val="24"/>
                <w:lang w:val="lv-LV"/>
              </w:rPr>
            </w:pPr>
          </w:p>
        </w:tc>
        <w:tc>
          <w:tcPr>
            <w:tcW w:w="2268" w:type="dxa"/>
            <w:shd w:val="clear" w:color="auto" w:fill="auto"/>
          </w:tcPr>
          <w:p w14:paraId="2CCF8E43" w14:textId="77777777" w:rsidR="00BE6201" w:rsidRPr="002672DB" w:rsidRDefault="00BE6201" w:rsidP="005F283D">
            <w:pPr>
              <w:rPr>
                <w:sz w:val="24"/>
                <w:szCs w:val="24"/>
                <w:lang w:val="lv-LV"/>
              </w:rPr>
            </w:pPr>
          </w:p>
        </w:tc>
      </w:tr>
      <w:tr w:rsidR="00BE6201" w:rsidRPr="003166D6" w14:paraId="5C7DA3F0" w14:textId="77777777" w:rsidTr="00BE6201">
        <w:tc>
          <w:tcPr>
            <w:tcW w:w="1559" w:type="dxa"/>
            <w:shd w:val="clear" w:color="auto" w:fill="auto"/>
          </w:tcPr>
          <w:p w14:paraId="35673B92" w14:textId="77777777" w:rsidR="00BE6201" w:rsidRPr="002672DB" w:rsidRDefault="00BE6201" w:rsidP="005F283D">
            <w:pPr>
              <w:rPr>
                <w:sz w:val="24"/>
                <w:szCs w:val="24"/>
                <w:lang w:val="lv-LV"/>
              </w:rPr>
            </w:pPr>
          </w:p>
        </w:tc>
        <w:tc>
          <w:tcPr>
            <w:tcW w:w="1750" w:type="dxa"/>
            <w:shd w:val="clear" w:color="auto" w:fill="auto"/>
          </w:tcPr>
          <w:p w14:paraId="5465181F" w14:textId="77777777" w:rsidR="00BE6201" w:rsidRPr="002672DB" w:rsidRDefault="00BE6201" w:rsidP="005F283D">
            <w:pPr>
              <w:rPr>
                <w:sz w:val="24"/>
                <w:szCs w:val="24"/>
                <w:lang w:val="lv-LV"/>
              </w:rPr>
            </w:pPr>
          </w:p>
        </w:tc>
        <w:tc>
          <w:tcPr>
            <w:tcW w:w="2694" w:type="dxa"/>
            <w:shd w:val="clear" w:color="auto" w:fill="auto"/>
          </w:tcPr>
          <w:p w14:paraId="455B2D0F" w14:textId="77777777" w:rsidR="00BE6201" w:rsidRPr="002672DB" w:rsidRDefault="00BE6201" w:rsidP="005F283D">
            <w:pPr>
              <w:rPr>
                <w:sz w:val="24"/>
                <w:szCs w:val="24"/>
                <w:lang w:val="lv-LV"/>
              </w:rPr>
            </w:pPr>
          </w:p>
        </w:tc>
        <w:tc>
          <w:tcPr>
            <w:tcW w:w="2268" w:type="dxa"/>
            <w:shd w:val="clear" w:color="auto" w:fill="auto"/>
          </w:tcPr>
          <w:p w14:paraId="55DC8372" w14:textId="77777777" w:rsidR="00BE6201" w:rsidRPr="002672DB" w:rsidRDefault="00BE6201" w:rsidP="005F283D">
            <w:pPr>
              <w:rPr>
                <w:sz w:val="24"/>
                <w:szCs w:val="24"/>
                <w:lang w:val="lv-LV"/>
              </w:rPr>
            </w:pPr>
          </w:p>
        </w:tc>
        <w:tc>
          <w:tcPr>
            <w:tcW w:w="2268" w:type="dxa"/>
            <w:shd w:val="clear" w:color="auto" w:fill="auto"/>
          </w:tcPr>
          <w:p w14:paraId="07AB94F1" w14:textId="77777777" w:rsidR="00BE6201" w:rsidRPr="002672DB" w:rsidRDefault="00BE6201" w:rsidP="005F283D">
            <w:pPr>
              <w:rPr>
                <w:sz w:val="24"/>
                <w:szCs w:val="24"/>
                <w:lang w:val="lv-LV"/>
              </w:rPr>
            </w:pPr>
          </w:p>
        </w:tc>
      </w:tr>
      <w:tr w:rsidR="00BE6201" w:rsidRPr="003166D6" w14:paraId="0976CF76" w14:textId="77777777" w:rsidTr="00BE6201">
        <w:tc>
          <w:tcPr>
            <w:tcW w:w="1559" w:type="dxa"/>
            <w:shd w:val="clear" w:color="auto" w:fill="auto"/>
          </w:tcPr>
          <w:p w14:paraId="376A0A9D" w14:textId="77777777" w:rsidR="00BE6201" w:rsidRPr="002672DB" w:rsidRDefault="00BE6201" w:rsidP="005F283D">
            <w:pPr>
              <w:rPr>
                <w:sz w:val="24"/>
                <w:szCs w:val="24"/>
                <w:lang w:val="lv-LV"/>
              </w:rPr>
            </w:pPr>
          </w:p>
        </w:tc>
        <w:tc>
          <w:tcPr>
            <w:tcW w:w="1750" w:type="dxa"/>
            <w:shd w:val="clear" w:color="auto" w:fill="auto"/>
          </w:tcPr>
          <w:p w14:paraId="7A25F516" w14:textId="77777777" w:rsidR="00BE6201" w:rsidRPr="002672DB" w:rsidRDefault="00BE6201" w:rsidP="005F283D">
            <w:pPr>
              <w:rPr>
                <w:sz w:val="24"/>
                <w:szCs w:val="24"/>
                <w:lang w:val="lv-LV"/>
              </w:rPr>
            </w:pPr>
          </w:p>
        </w:tc>
        <w:tc>
          <w:tcPr>
            <w:tcW w:w="2694" w:type="dxa"/>
            <w:shd w:val="clear" w:color="auto" w:fill="auto"/>
          </w:tcPr>
          <w:p w14:paraId="1D3834D8" w14:textId="77777777" w:rsidR="00BE6201" w:rsidRPr="002672DB" w:rsidRDefault="00BE6201" w:rsidP="005F283D">
            <w:pPr>
              <w:rPr>
                <w:sz w:val="24"/>
                <w:szCs w:val="24"/>
                <w:lang w:val="lv-LV"/>
              </w:rPr>
            </w:pPr>
          </w:p>
        </w:tc>
        <w:tc>
          <w:tcPr>
            <w:tcW w:w="2268" w:type="dxa"/>
            <w:shd w:val="clear" w:color="auto" w:fill="auto"/>
          </w:tcPr>
          <w:p w14:paraId="10501305" w14:textId="77777777" w:rsidR="00BE6201" w:rsidRPr="002672DB" w:rsidRDefault="00BE6201" w:rsidP="005F283D">
            <w:pPr>
              <w:rPr>
                <w:sz w:val="24"/>
                <w:szCs w:val="24"/>
                <w:lang w:val="lv-LV"/>
              </w:rPr>
            </w:pPr>
          </w:p>
        </w:tc>
        <w:tc>
          <w:tcPr>
            <w:tcW w:w="2268" w:type="dxa"/>
            <w:shd w:val="clear" w:color="auto" w:fill="auto"/>
          </w:tcPr>
          <w:p w14:paraId="6AF66468" w14:textId="77777777" w:rsidR="00BE6201" w:rsidRPr="002672DB" w:rsidRDefault="00BE6201" w:rsidP="005F283D">
            <w:pPr>
              <w:rPr>
                <w:sz w:val="24"/>
                <w:szCs w:val="24"/>
                <w:lang w:val="lv-LV"/>
              </w:rPr>
            </w:pPr>
          </w:p>
        </w:tc>
      </w:tr>
    </w:tbl>
    <w:p w14:paraId="2E01A814" w14:textId="77777777" w:rsidR="007D5976" w:rsidRPr="002672DB" w:rsidRDefault="007D5976" w:rsidP="00E90BB4">
      <w:pPr>
        <w:pStyle w:val="ListParagraph"/>
        <w:ind w:left="360"/>
        <w:jc w:val="right"/>
        <w:rPr>
          <w:rFonts w:ascii="Times New Roman" w:hAnsi="Times New Roman"/>
          <w:b/>
          <w:sz w:val="24"/>
          <w:szCs w:val="24"/>
        </w:rPr>
      </w:pPr>
    </w:p>
    <w:p w14:paraId="1099C250" w14:textId="77777777" w:rsidR="007D5976" w:rsidRPr="002672DB" w:rsidRDefault="007D5976" w:rsidP="00E90BB4">
      <w:pPr>
        <w:pStyle w:val="ListParagraph"/>
        <w:ind w:left="360"/>
        <w:rPr>
          <w:rFonts w:ascii="Times New Roman" w:hAnsi="Times New Roman"/>
          <w:b/>
          <w:sz w:val="24"/>
          <w:szCs w:val="24"/>
        </w:rPr>
      </w:pPr>
    </w:p>
    <w:p w14:paraId="00BF85AE" w14:textId="77777777" w:rsidR="004D6BCF" w:rsidRPr="002672DB" w:rsidRDefault="004D6BCF" w:rsidP="004D6BCF">
      <w:pPr>
        <w:overflowPunct w:val="0"/>
        <w:autoSpaceDE w:val="0"/>
        <w:textAlignment w:val="baseline"/>
        <w:rPr>
          <w:sz w:val="24"/>
          <w:szCs w:val="24"/>
          <w:lang w:val="lv-LV"/>
        </w:rPr>
      </w:pPr>
      <w:r w:rsidRPr="002672DB">
        <w:rPr>
          <w:sz w:val="24"/>
          <w:szCs w:val="24"/>
          <w:lang w:val="lv-LV"/>
        </w:rPr>
        <w:t>Paraksts</w:t>
      </w:r>
      <w:r w:rsidRPr="002672DB">
        <w:rPr>
          <w:rStyle w:val="FootnoteReference"/>
          <w:sz w:val="24"/>
          <w:szCs w:val="24"/>
          <w:lang w:val="lv-LV"/>
        </w:rPr>
        <w:footnoteReference w:id="3"/>
      </w:r>
      <w:r w:rsidRPr="002672DB">
        <w:rPr>
          <w:sz w:val="24"/>
          <w:szCs w:val="24"/>
          <w:lang w:val="lv-LV"/>
        </w:rPr>
        <w:t>_______________________________________</w:t>
      </w:r>
    </w:p>
    <w:p w14:paraId="4E782686" w14:textId="77777777" w:rsidR="004D6BCF" w:rsidRPr="002672DB" w:rsidRDefault="004D6BCF" w:rsidP="004D6BCF">
      <w:pPr>
        <w:overflowPunct w:val="0"/>
        <w:autoSpaceDE w:val="0"/>
        <w:textAlignment w:val="baseline"/>
        <w:rPr>
          <w:sz w:val="24"/>
          <w:szCs w:val="24"/>
          <w:lang w:val="lv-LV"/>
        </w:rPr>
      </w:pPr>
    </w:p>
    <w:p w14:paraId="726AB300" w14:textId="77777777" w:rsidR="004D6BCF" w:rsidRPr="002672DB" w:rsidRDefault="004D6BCF" w:rsidP="004D6BCF">
      <w:pPr>
        <w:overflowPunct w:val="0"/>
        <w:autoSpaceDE w:val="0"/>
        <w:textAlignment w:val="baseline"/>
        <w:rPr>
          <w:sz w:val="24"/>
          <w:szCs w:val="24"/>
          <w:lang w:val="lv-LV"/>
        </w:rPr>
      </w:pPr>
      <w:r w:rsidRPr="002672DB">
        <w:rPr>
          <w:sz w:val="24"/>
          <w:szCs w:val="24"/>
          <w:lang w:val="lv-LV"/>
        </w:rPr>
        <w:t>Vārds, uzvārds: ________________________________</w:t>
      </w:r>
    </w:p>
    <w:p w14:paraId="026207E1" w14:textId="77777777" w:rsidR="004D6BCF" w:rsidRPr="002672DB" w:rsidRDefault="004D6BCF" w:rsidP="004D6BCF">
      <w:pPr>
        <w:overflowPunct w:val="0"/>
        <w:autoSpaceDE w:val="0"/>
        <w:textAlignment w:val="baseline"/>
        <w:rPr>
          <w:sz w:val="24"/>
          <w:szCs w:val="24"/>
          <w:lang w:val="lv-LV"/>
        </w:rPr>
      </w:pPr>
    </w:p>
    <w:p w14:paraId="5B5D6CA9" w14:textId="77777777" w:rsidR="00BE6201" w:rsidRPr="002672DB" w:rsidRDefault="004D6BCF" w:rsidP="00BE6201">
      <w:pPr>
        <w:overflowPunct w:val="0"/>
        <w:autoSpaceDE w:val="0"/>
        <w:textAlignment w:val="baseline"/>
        <w:rPr>
          <w:sz w:val="24"/>
          <w:szCs w:val="24"/>
          <w:lang w:val="lv-LV"/>
        </w:rPr>
      </w:pPr>
      <w:r w:rsidRPr="002672DB">
        <w:rPr>
          <w:sz w:val="24"/>
          <w:szCs w:val="24"/>
          <w:lang w:val="lv-LV"/>
        </w:rPr>
        <w:t>Amata nosaukums/Pilnvara: __</w:t>
      </w:r>
      <w:r w:rsidR="00BE6201" w:rsidRPr="002672DB">
        <w:rPr>
          <w:sz w:val="24"/>
          <w:szCs w:val="24"/>
          <w:lang w:val="lv-LV"/>
        </w:rPr>
        <w:t>______________________________</w:t>
      </w:r>
    </w:p>
    <w:p w14:paraId="76EE6D46" w14:textId="77777777" w:rsidR="00BE6201" w:rsidRPr="002672DB" w:rsidRDefault="00BE6201">
      <w:pPr>
        <w:rPr>
          <w:sz w:val="24"/>
          <w:szCs w:val="24"/>
          <w:lang w:val="lv-LV"/>
        </w:rPr>
      </w:pPr>
      <w:r w:rsidRPr="002672DB">
        <w:rPr>
          <w:sz w:val="24"/>
          <w:szCs w:val="24"/>
          <w:lang w:val="lv-LV"/>
        </w:rPr>
        <w:br w:type="page"/>
      </w:r>
    </w:p>
    <w:p w14:paraId="4746C9D2" w14:textId="6EF98EF6" w:rsidR="00490634" w:rsidRPr="002672DB" w:rsidRDefault="004D6BCF" w:rsidP="00BE6201">
      <w:pPr>
        <w:overflowPunct w:val="0"/>
        <w:autoSpaceDE w:val="0"/>
        <w:jc w:val="right"/>
        <w:textAlignment w:val="baseline"/>
        <w:rPr>
          <w:sz w:val="24"/>
          <w:szCs w:val="24"/>
          <w:lang w:val="lv-LV"/>
        </w:rPr>
      </w:pPr>
      <w:r w:rsidRPr="002672DB">
        <w:rPr>
          <w:b/>
          <w:sz w:val="24"/>
          <w:szCs w:val="24"/>
          <w:lang w:val="lv-LV"/>
        </w:rPr>
        <w:lastRenderedPageBreak/>
        <w:t>4</w:t>
      </w:r>
      <w:r w:rsidR="00490634" w:rsidRPr="002672DB">
        <w:rPr>
          <w:b/>
          <w:sz w:val="24"/>
          <w:szCs w:val="24"/>
          <w:lang w:val="lv-LV"/>
        </w:rPr>
        <w:t>.pielikums</w:t>
      </w:r>
    </w:p>
    <w:p w14:paraId="01B95E7A" w14:textId="5C3E8312" w:rsidR="006D44D7" w:rsidRPr="002672DB" w:rsidRDefault="007371B4" w:rsidP="007371B4">
      <w:pPr>
        <w:pStyle w:val="ListParagraph"/>
        <w:ind w:left="360" w:right="-6"/>
        <w:jc w:val="right"/>
        <w:rPr>
          <w:rFonts w:ascii="Times New Roman" w:hAnsi="Times New Roman"/>
          <w:sz w:val="24"/>
          <w:szCs w:val="24"/>
        </w:rPr>
      </w:pPr>
      <w:r w:rsidRPr="002672DB">
        <w:rPr>
          <w:rFonts w:ascii="Times New Roman" w:hAnsi="Times New Roman"/>
          <w:sz w:val="24"/>
          <w:szCs w:val="24"/>
        </w:rPr>
        <w:t>i</w:t>
      </w:r>
      <w:r w:rsidR="006D44D7" w:rsidRPr="002672DB">
        <w:rPr>
          <w:rFonts w:ascii="Times New Roman" w:hAnsi="Times New Roman"/>
          <w:sz w:val="24"/>
          <w:szCs w:val="24"/>
        </w:rPr>
        <w:t xml:space="preserve">epirkuma </w:t>
      </w:r>
      <w:r w:rsidRPr="002672DB">
        <w:rPr>
          <w:rFonts w:ascii="Times New Roman" w:hAnsi="Times New Roman"/>
          <w:b/>
          <w:bCs/>
          <w:sz w:val="24"/>
          <w:szCs w:val="24"/>
        </w:rPr>
        <w:t>Nr.</w:t>
      </w:r>
      <w:r w:rsidRPr="002672DB">
        <w:rPr>
          <w:rFonts w:ascii="Times New Roman" w:hAnsi="Times New Roman"/>
          <w:bCs/>
          <w:sz w:val="24"/>
          <w:szCs w:val="24"/>
        </w:rPr>
        <w:t xml:space="preserve"> </w:t>
      </w:r>
      <w:r w:rsidRPr="002672DB">
        <w:rPr>
          <w:rFonts w:ascii="Times New Roman" w:hAnsi="Times New Roman"/>
          <w:b/>
          <w:sz w:val="24"/>
          <w:szCs w:val="24"/>
        </w:rPr>
        <w:t xml:space="preserve">RPR/2017/1/NSB – CoRe </w:t>
      </w:r>
      <w:r w:rsidR="007671C9" w:rsidRPr="002672DB">
        <w:rPr>
          <w:rFonts w:ascii="Times New Roman" w:hAnsi="Times New Roman"/>
          <w:sz w:val="24"/>
          <w:szCs w:val="24"/>
        </w:rPr>
        <w:t xml:space="preserve"> nolikumam</w:t>
      </w:r>
    </w:p>
    <w:p w14:paraId="71D44B13" w14:textId="0166F88D" w:rsidR="00E90BB4" w:rsidRPr="002672DB" w:rsidRDefault="00490634" w:rsidP="00E0015F">
      <w:pPr>
        <w:pStyle w:val="Heading1"/>
        <w:jc w:val="center"/>
        <w:rPr>
          <w:rFonts w:ascii="Times New Roman" w:hAnsi="Times New Roman"/>
          <w:color w:val="auto"/>
          <w:sz w:val="24"/>
          <w:szCs w:val="24"/>
          <w:lang w:val="lv-LV"/>
        </w:rPr>
      </w:pPr>
      <w:bookmarkStart w:id="12" w:name="_Toc471904405"/>
      <w:r w:rsidRPr="002672DB">
        <w:rPr>
          <w:rFonts w:ascii="Times New Roman" w:hAnsi="Times New Roman"/>
          <w:color w:val="auto"/>
          <w:sz w:val="24"/>
          <w:szCs w:val="24"/>
          <w:lang w:val="lv-LV"/>
        </w:rPr>
        <w:t>FINANŠU PIEDĀVĀJUM</w:t>
      </w:r>
      <w:r w:rsidR="00C85592" w:rsidRPr="002672DB">
        <w:rPr>
          <w:rFonts w:ascii="Times New Roman" w:hAnsi="Times New Roman"/>
          <w:color w:val="auto"/>
          <w:sz w:val="24"/>
          <w:szCs w:val="24"/>
          <w:lang w:val="lv-LV"/>
        </w:rPr>
        <w:t xml:space="preserve">A </w:t>
      </w:r>
      <w:r w:rsidR="00BE6201" w:rsidRPr="002672DB">
        <w:rPr>
          <w:rFonts w:ascii="Times New Roman" w:hAnsi="Times New Roman"/>
          <w:color w:val="auto"/>
          <w:sz w:val="24"/>
          <w:szCs w:val="24"/>
          <w:lang w:val="lv-LV"/>
        </w:rPr>
        <w:t>VEIDNE</w:t>
      </w:r>
      <w:bookmarkEnd w:id="12"/>
    </w:p>
    <w:p w14:paraId="7851182D" w14:textId="77777777" w:rsidR="00503AF0" w:rsidRPr="002672DB" w:rsidRDefault="00503AF0" w:rsidP="00503AF0">
      <w:pPr>
        <w:pStyle w:val="Subtitle"/>
        <w:tabs>
          <w:tab w:val="center" w:pos="4535"/>
          <w:tab w:val="left" w:pos="8372"/>
        </w:tabs>
        <w:spacing w:before="120"/>
        <w:ind w:left="360"/>
        <w:jc w:val="center"/>
        <w:rPr>
          <w:rFonts w:ascii="Times New Roman" w:hAnsi="Times New Roman"/>
          <w:b/>
          <w:szCs w:val="24"/>
          <w:lang w:val="lv-LV"/>
        </w:rPr>
      </w:pPr>
      <w:r w:rsidRPr="002672DB">
        <w:rPr>
          <w:rFonts w:ascii="Times New Roman" w:hAnsi="Times New Roman"/>
          <w:szCs w:val="24"/>
          <w:lang w:val="lv-LV"/>
        </w:rPr>
        <w:t xml:space="preserve">Iepirkumam </w:t>
      </w:r>
      <w:r w:rsidRPr="002672DB">
        <w:rPr>
          <w:rFonts w:ascii="Times New Roman" w:hAnsi="Times New Roman"/>
          <w:b/>
          <w:szCs w:val="24"/>
          <w:lang w:val="lv-LV"/>
        </w:rPr>
        <w:t>„Tallinas – Rīgas – Kauņas transporta koridora</w:t>
      </w:r>
    </w:p>
    <w:p w14:paraId="5A19755A" w14:textId="77777777" w:rsidR="00503AF0" w:rsidRPr="002672DB" w:rsidRDefault="00503AF0" w:rsidP="00503AF0">
      <w:pPr>
        <w:pStyle w:val="Subtitle"/>
        <w:tabs>
          <w:tab w:val="center" w:pos="4535"/>
          <w:tab w:val="left" w:pos="8372"/>
        </w:tabs>
        <w:spacing w:after="120"/>
        <w:ind w:left="360"/>
        <w:jc w:val="center"/>
        <w:rPr>
          <w:rFonts w:ascii="Times New Roman" w:hAnsi="Times New Roman"/>
          <w:szCs w:val="24"/>
          <w:lang w:val="lv-LV"/>
        </w:rPr>
      </w:pPr>
      <w:r w:rsidRPr="002672DB">
        <w:rPr>
          <w:rFonts w:ascii="Times New Roman" w:hAnsi="Times New Roman"/>
          <w:b/>
          <w:szCs w:val="24"/>
          <w:lang w:val="lv-LV"/>
        </w:rPr>
        <w:t>telpiskās analīzes un attīstības scenāriju izstrāde”</w:t>
      </w:r>
      <w:r w:rsidRPr="002672DB">
        <w:rPr>
          <w:rFonts w:ascii="Times New Roman" w:hAnsi="Times New Roman"/>
          <w:szCs w:val="24"/>
          <w:lang w:val="lv-LV"/>
        </w:rPr>
        <w:t>,</w:t>
      </w:r>
    </w:p>
    <w:p w14:paraId="220A9089" w14:textId="1BC8479F" w:rsidR="00A77564" w:rsidRPr="002672DB" w:rsidRDefault="00503AF0" w:rsidP="00503AF0">
      <w:pPr>
        <w:pStyle w:val="ListParagraph"/>
        <w:ind w:left="360" w:right="-6"/>
        <w:jc w:val="center"/>
        <w:rPr>
          <w:rFonts w:ascii="Times New Roman" w:hAnsi="Times New Roman"/>
          <w:sz w:val="24"/>
          <w:szCs w:val="24"/>
        </w:rPr>
      </w:pPr>
      <w:r w:rsidRPr="002672DB">
        <w:rPr>
          <w:rFonts w:ascii="Times New Roman" w:hAnsi="Times New Roman"/>
          <w:bCs/>
          <w:sz w:val="24"/>
          <w:szCs w:val="24"/>
        </w:rPr>
        <w:t xml:space="preserve">identifikācijas </w:t>
      </w:r>
      <w:r w:rsidRPr="002672DB">
        <w:rPr>
          <w:rFonts w:ascii="Times New Roman" w:hAnsi="Times New Roman"/>
          <w:sz w:val="24"/>
          <w:szCs w:val="24"/>
        </w:rPr>
        <w:t>Nr. </w:t>
      </w:r>
      <w:r w:rsidR="00A77564" w:rsidRPr="002672DB">
        <w:rPr>
          <w:rFonts w:ascii="Times New Roman" w:hAnsi="Times New Roman"/>
        </w:rPr>
        <w:t>RPR/2017/1/NSB – CoRe</w:t>
      </w:r>
    </w:p>
    <w:p w14:paraId="2E069393" w14:textId="1720EFAD" w:rsidR="00A77564" w:rsidRPr="002672DB" w:rsidRDefault="00A77564" w:rsidP="00A77564">
      <w:pPr>
        <w:pStyle w:val="Subtitle"/>
        <w:tabs>
          <w:tab w:val="center" w:pos="4535"/>
          <w:tab w:val="left" w:pos="8372"/>
        </w:tabs>
        <w:spacing w:before="120" w:after="120"/>
        <w:jc w:val="left"/>
        <w:rPr>
          <w:rFonts w:ascii="Times New Roman" w:hAnsi="Times New Roman"/>
          <w:szCs w:val="24"/>
          <w:lang w:val="lv-LV"/>
        </w:rPr>
      </w:pPr>
      <w:r w:rsidRPr="002672DB">
        <w:rPr>
          <w:rFonts w:ascii="Times New Roman" w:hAnsi="Times New Roman"/>
          <w:szCs w:val="24"/>
          <w:lang w:val="lv-LV"/>
        </w:rPr>
        <w:t>[</w:t>
      </w:r>
      <w:r w:rsidRPr="002672DB">
        <w:rPr>
          <w:rFonts w:ascii="Times New Roman" w:hAnsi="Times New Roman"/>
          <w:i/>
          <w:iCs/>
          <w:szCs w:val="24"/>
          <w:lang w:val="lv-LV"/>
        </w:rPr>
        <w:t>Vietas nosaukums</w:t>
      </w:r>
      <w:r w:rsidRPr="002672DB">
        <w:rPr>
          <w:rFonts w:ascii="Times New Roman" w:hAnsi="Times New Roman"/>
          <w:szCs w:val="24"/>
          <w:lang w:val="lv-LV"/>
        </w:rPr>
        <w:t>]  _______. gada __.________</w:t>
      </w:r>
    </w:p>
    <w:p w14:paraId="703F98DE" w14:textId="77777777" w:rsidR="00BE6201" w:rsidRPr="002672DB" w:rsidRDefault="00490634" w:rsidP="00AA6D67">
      <w:pPr>
        <w:jc w:val="both"/>
        <w:rPr>
          <w:rFonts w:eastAsia="Calibri"/>
          <w:sz w:val="24"/>
          <w:szCs w:val="24"/>
          <w:lang w:val="lv-LV"/>
        </w:rPr>
      </w:pPr>
      <w:r w:rsidRPr="002672DB">
        <w:rPr>
          <w:rFonts w:eastAsia="Calibri"/>
          <w:sz w:val="24"/>
          <w:szCs w:val="24"/>
          <w:lang w:val="lv-LV"/>
        </w:rPr>
        <w:t xml:space="preserve"> </w:t>
      </w:r>
      <w:r w:rsidRPr="002672DB">
        <w:rPr>
          <w:rFonts w:eastAsia="Calibri"/>
          <w:sz w:val="24"/>
          <w:szCs w:val="24"/>
          <w:lang w:val="lv-LV"/>
        </w:rPr>
        <w:tab/>
      </w:r>
    </w:p>
    <w:p w14:paraId="3F9165A6" w14:textId="26E95674" w:rsidR="00BE6201" w:rsidRPr="002672DB" w:rsidRDefault="00BE6201" w:rsidP="00BE6201">
      <w:pPr>
        <w:tabs>
          <w:tab w:val="left" w:pos="0"/>
          <w:tab w:val="left" w:pos="567"/>
        </w:tabs>
        <w:ind w:right="98"/>
        <w:jc w:val="both"/>
        <w:rPr>
          <w:sz w:val="24"/>
          <w:szCs w:val="24"/>
          <w:lang w:val="lv-LV"/>
        </w:rPr>
      </w:pPr>
      <w:r w:rsidRPr="002672DB">
        <w:rPr>
          <w:sz w:val="24"/>
          <w:szCs w:val="24"/>
          <w:lang w:val="lv-LV"/>
        </w:rPr>
        <w:tab/>
      </w:r>
      <w:r w:rsidRPr="002672DB">
        <w:rPr>
          <w:rFonts w:eastAsia="Calibri"/>
          <w:sz w:val="24"/>
          <w:szCs w:val="24"/>
          <w:lang w:val="lv-LV"/>
        </w:rPr>
        <w:t>Ar šo p</w:t>
      </w:r>
      <w:r w:rsidRPr="002672DB">
        <w:rPr>
          <w:sz w:val="24"/>
          <w:szCs w:val="24"/>
          <w:lang w:val="lv-LV"/>
        </w:rPr>
        <w:t>iedāvājam veikt iepirkuma nolikumā minētos darbus saskaņā ar tehnisko specifikāciju, nolikuma un līguma projekta noteikumiem par šādu kopējo summu:</w:t>
      </w:r>
    </w:p>
    <w:p w14:paraId="0C600DB8" w14:textId="75210740" w:rsidR="00490634" w:rsidRPr="002672DB" w:rsidRDefault="00490634" w:rsidP="00BE6201">
      <w:pPr>
        <w:jc w:val="both"/>
        <w:rPr>
          <w:rFonts w:eastAsia="Calibri"/>
          <w:sz w:val="24"/>
          <w:szCs w:val="24"/>
          <w:lang w:val="lv-LV"/>
        </w:rPr>
      </w:pPr>
    </w:p>
    <w:p w14:paraId="5BFAFE0B" w14:textId="77777777" w:rsidR="00490634" w:rsidRPr="002672DB" w:rsidRDefault="00490634" w:rsidP="00490634">
      <w:pPr>
        <w:rPr>
          <w:sz w:val="24"/>
          <w:szCs w:val="24"/>
          <w:lang w:val="lv-LV"/>
        </w:rPr>
      </w:pPr>
    </w:p>
    <w:tbl>
      <w:tblPr>
        <w:tblW w:w="53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1986"/>
        <w:gridCol w:w="1416"/>
        <w:gridCol w:w="1273"/>
      </w:tblGrid>
      <w:tr w:rsidR="00BE6201" w:rsidRPr="003166D6" w14:paraId="652C1A82" w14:textId="582B4196" w:rsidTr="007371B4">
        <w:trPr>
          <w:trHeight w:val="630"/>
          <w:jc w:val="center"/>
        </w:trPr>
        <w:tc>
          <w:tcPr>
            <w:tcW w:w="2573" w:type="pct"/>
          </w:tcPr>
          <w:p w14:paraId="00CC20F8" w14:textId="77777777" w:rsidR="00BE6201" w:rsidRPr="002672DB" w:rsidRDefault="00BE6201" w:rsidP="00BE6201">
            <w:pPr>
              <w:jc w:val="center"/>
              <w:rPr>
                <w:b/>
                <w:color w:val="000000"/>
                <w:sz w:val="24"/>
                <w:szCs w:val="24"/>
                <w:lang w:val="lv-LV" w:eastAsia="lv-LV"/>
              </w:rPr>
            </w:pPr>
          </w:p>
          <w:p w14:paraId="46F0E0A9" w14:textId="77777777" w:rsidR="00BE6201" w:rsidRPr="002672DB" w:rsidRDefault="00BE6201" w:rsidP="00BE6201">
            <w:pPr>
              <w:jc w:val="center"/>
              <w:rPr>
                <w:b/>
                <w:color w:val="000000"/>
                <w:sz w:val="24"/>
                <w:szCs w:val="24"/>
                <w:lang w:val="lv-LV" w:eastAsia="lv-LV"/>
              </w:rPr>
            </w:pPr>
            <w:r w:rsidRPr="002672DB">
              <w:rPr>
                <w:b/>
                <w:color w:val="000000"/>
                <w:sz w:val="24"/>
                <w:szCs w:val="24"/>
                <w:lang w:val="lv-LV" w:eastAsia="lv-LV"/>
              </w:rPr>
              <w:t>Nosaukums</w:t>
            </w:r>
          </w:p>
        </w:tc>
        <w:tc>
          <w:tcPr>
            <w:tcW w:w="1031" w:type="pct"/>
          </w:tcPr>
          <w:p w14:paraId="078A7160" w14:textId="3ACE7562" w:rsidR="00BE6201" w:rsidRPr="002672DB" w:rsidRDefault="00BE6201" w:rsidP="00BE6201">
            <w:pPr>
              <w:jc w:val="center"/>
              <w:rPr>
                <w:b/>
                <w:color w:val="000000"/>
                <w:sz w:val="22"/>
                <w:szCs w:val="22"/>
                <w:lang w:val="lv-LV" w:eastAsia="lv-LV"/>
              </w:rPr>
            </w:pPr>
            <w:r w:rsidRPr="002672DB">
              <w:rPr>
                <w:b/>
                <w:lang w:val="lv-LV"/>
              </w:rPr>
              <w:t>Piedāvātā cena EUR (bez PVN)</w:t>
            </w:r>
          </w:p>
        </w:tc>
        <w:tc>
          <w:tcPr>
            <w:tcW w:w="735" w:type="pct"/>
          </w:tcPr>
          <w:p w14:paraId="6B2682CB" w14:textId="77777777" w:rsidR="00BE6201" w:rsidRPr="002672DB" w:rsidRDefault="00BE6201" w:rsidP="00BE6201">
            <w:pPr>
              <w:tabs>
                <w:tab w:val="left" w:pos="4680"/>
                <w:tab w:val="left" w:pos="4860"/>
                <w:tab w:val="left" w:pos="8100"/>
              </w:tabs>
              <w:ind w:right="98"/>
              <w:jc w:val="center"/>
              <w:rPr>
                <w:b/>
                <w:lang w:val="lv-LV"/>
              </w:rPr>
            </w:pPr>
            <w:r w:rsidRPr="002672DB">
              <w:rPr>
                <w:b/>
                <w:lang w:val="lv-LV"/>
              </w:rPr>
              <w:t>PVN</w:t>
            </w:r>
          </w:p>
          <w:p w14:paraId="26F919E5" w14:textId="3F7497B6" w:rsidR="00BE6201" w:rsidRPr="002672DB" w:rsidRDefault="00BE6201" w:rsidP="00BE6201">
            <w:pPr>
              <w:jc w:val="center"/>
              <w:rPr>
                <w:b/>
                <w:color w:val="000000"/>
                <w:sz w:val="22"/>
                <w:szCs w:val="22"/>
                <w:lang w:val="lv-LV" w:eastAsia="lv-LV"/>
              </w:rPr>
            </w:pPr>
            <w:r w:rsidRPr="002672DB">
              <w:rPr>
                <w:b/>
                <w:lang w:val="lv-LV"/>
              </w:rPr>
              <w:t>EUR</w:t>
            </w:r>
          </w:p>
        </w:tc>
        <w:tc>
          <w:tcPr>
            <w:tcW w:w="661" w:type="pct"/>
          </w:tcPr>
          <w:p w14:paraId="0E80068A" w14:textId="7DFC884F" w:rsidR="00BE6201" w:rsidRPr="002672DB" w:rsidRDefault="00BE6201" w:rsidP="00BE6201">
            <w:pPr>
              <w:jc w:val="center"/>
              <w:rPr>
                <w:b/>
                <w:color w:val="000000"/>
                <w:sz w:val="22"/>
                <w:szCs w:val="22"/>
                <w:lang w:val="lv-LV" w:eastAsia="lv-LV"/>
              </w:rPr>
            </w:pPr>
            <w:r w:rsidRPr="002672DB">
              <w:rPr>
                <w:b/>
                <w:lang w:val="lv-LV"/>
              </w:rPr>
              <w:t>Kopējā piedāvātā cena EUR (ar PVN)</w:t>
            </w:r>
          </w:p>
        </w:tc>
      </w:tr>
      <w:tr w:rsidR="007371B4" w:rsidRPr="00157E57" w14:paraId="21A9446F" w14:textId="608796F3" w:rsidTr="007371B4">
        <w:trPr>
          <w:trHeight w:val="691"/>
          <w:jc w:val="center"/>
        </w:trPr>
        <w:tc>
          <w:tcPr>
            <w:tcW w:w="2573" w:type="pct"/>
          </w:tcPr>
          <w:p w14:paraId="6801D4A0" w14:textId="2AED517E" w:rsidR="007371B4" w:rsidRPr="002672DB" w:rsidRDefault="007371B4" w:rsidP="00157E57">
            <w:pPr>
              <w:pStyle w:val="ListParagraph"/>
              <w:ind w:left="0" w:right="-6"/>
              <w:jc w:val="both"/>
              <w:rPr>
                <w:rFonts w:ascii="Times New Roman" w:hAnsi="Times New Roman"/>
              </w:rPr>
            </w:pPr>
            <w:r w:rsidRPr="002672DB">
              <w:rPr>
                <w:rFonts w:ascii="Times New Roman" w:hAnsi="Times New Roman"/>
              </w:rPr>
              <w:t xml:space="preserve">Pakalpojumi atbilstoši iepirkuma </w:t>
            </w:r>
            <w:r w:rsidRPr="002672DB">
              <w:rPr>
                <w:rFonts w:ascii="Times New Roman" w:hAnsi="Times New Roman"/>
                <w:b/>
              </w:rPr>
              <w:t>„Tallinas – Rīgas – Kauņas transporta koridora telpiskās analīzes un attīstības scenāriju izstrāde”,</w:t>
            </w:r>
            <w:r w:rsidRPr="002672DB">
              <w:rPr>
                <w:rFonts w:ascii="Times New Roman" w:hAnsi="Times New Roman"/>
                <w:shd w:val="clear" w:color="auto" w:fill="FFFFFF" w:themeFill="background1"/>
              </w:rPr>
              <w:t xml:space="preserve"> identifikācijas </w:t>
            </w:r>
            <w:r w:rsidRPr="002672DB">
              <w:rPr>
                <w:rFonts w:ascii="Times New Roman" w:hAnsi="Times New Roman"/>
                <w:b/>
                <w:bCs/>
              </w:rPr>
              <w:t>Nr.</w:t>
            </w:r>
            <w:r w:rsidRPr="002672DB">
              <w:rPr>
                <w:rFonts w:ascii="Times New Roman" w:hAnsi="Times New Roman"/>
                <w:bCs/>
              </w:rPr>
              <w:t xml:space="preserve"> </w:t>
            </w:r>
            <w:r w:rsidRPr="002672DB">
              <w:rPr>
                <w:rFonts w:ascii="Times New Roman" w:hAnsi="Times New Roman"/>
                <w:b/>
              </w:rPr>
              <w:t>RPR/2017/1/NSB – CoRe</w:t>
            </w:r>
            <w:r w:rsidRPr="002672DB">
              <w:rPr>
                <w:rFonts w:ascii="Times New Roman" w:hAnsi="Times New Roman"/>
                <w:shd w:val="clear" w:color="auto" w:fill="FFFFFF" w:themeFill="background1"/>
              </w:rPr>
              <w:t>, nolikuma un Tehniskās specifikācijas prasībām</w:t>
            </w:r>
          </w:p>
        </w:tc>
        <w:tc>
          <w:tcPr>
            <w:tcW w:w="1031" w:type="pct"/>
          </w:tcPr>
          <w:p w14:paraId="2946F171" w14:textId="77777777" w:rsidR="007371B4" w:rsidRPr="002672DB" w:rsidRDefault="007371B4" w:rsidP="0010529D">
            <w:pPr>
              <w:rPr>
                <w:color w:val="000000"/>
                <w:sz w:val="24"/>
                <w:szCs w:val="24"/>
                <w:highlight w:val="green"/>
                <w:lang w:val="lv-LV" w:eastAsia="lv-LV"/>
              </w:rPr>
            </w:pPr>
          </w:p>
        </w:tc>
        <w:tc>
          <w:tcPr>
            <w:tcW w:w="735" w:type="pct"/>
          </w:tcPr>
          <w:p w14:paraId="1E696075" w14:textId="77777777" w:rsidR="007371B4" w:rsidRPr="002672DB" w:rsidRDefault="007371B4" w:rsidP="0010529D">
            <w:pPr>
              <w:rPr>
                <w:color w:val="000000"/>
                <w:sz w:val="24"/>
                <w:szCs w:val="24"/>
                <w:highlight w:val="green"/>
                <w:lang w:val="lv-LV" w:eastAsia="lv-LV"/>
              </w:rPr>
            </w:pPr>
          </w:p>
        </w:tc>
        <w:tc>
          <w:tcPr>
            <w:tcW w:w="661" w:type="pct"/>
          </w:tcPr>
          <w:p w14:paraId="4CB6D8AB" w14:textId="77777777" w:rsidR="007371B4" w:rsidRPr="002672DB" w:rsidRDefault="007371B4" w:rsidP="0010529D">
            <w:pPr>
              <w:rPr>
                <w:color w:val="000000"/>
                <w:sz w:val="24"/>
                <w:szCs w:val="24"/>
                <w:highlight w:val="green"/>
                <w:lang w:val="lv-LV" w:eastAsia="lv-LV"/>
              </w:rPr>
            </w:pPr>
          </w:p>
        </w:tc>
      </w:tr>
    </w:tbl>
    <w:p w14:paraId="427B85A3" w14:textId="77777777" w:rsidR="007371B4" w:rsidRPr="002672DB" w:rsidRDefault="007371B4" w:rsidP="004C5675">
      <w:pPr>
        <w:overflowPunct w:val="0"/>
        <w:autoSpaceDE w:val="0"/>
        <w:textAlignment w:val="baseline"/>
        <w:rPr>
          <w:sz w:val="22"/>
          <w:szCs w:val="22"/>
          <w:lang w:val="lv-LV"/>
        </w:rPr>
      </w:pPr>
    </w:p>
    <w:p w14:paraId="328B4299" w14:textId="77777777" w:rsidR="00BE6201" w:rsidRPr="002672DB" w:rsidRDefault="00BE6201" w:rsidP="00BE6201">
      <w:pPr>
        <w:tabs>
          <w:tab w:val="left" w:pos="4680"/>
          <w:tab w:val="left" w:pos="4860"/>
          <w:tab w:val="left" w:pos="8100"/>
        </w:tabs>
        <w:ind w:right="98"/>
        <w:jc w:val="both"/>
        <w:rPr>
          <w:sz w:val="24"/>
          <w:szCs w:val="24"/>
          <w:lang w:val="lv-LV"/>
        </w:rPr>
      </w:pPr>
      <w:r w:rsidRPr="002672DB">
        <w:rPr>
          <w:sz w:val="24"/>
          <w:szCs w:val="24"/>
          <w:lang w:val="lv-LV"/>
        </w:rPr>
        <w:t xml:space="preserve">Apstiprinām, ka Finanšu piedāvājuma cenā ir iekļautas visas izmaksas, kas saistītas ar tehniskajā specifikācijā minēto darbu veikšanu. </w:t>
      </w:r>
    </w:p>
    <w:p w14:paraId="17C283B7" w14:textId="77777777" w:rsidR="007371B4" w:rsidRPr="002672DB" w:rsidRDefault="007371B4" w:rsidP="004C5675">
      <w:pPr>
        <w:overflowPunct w:val="0"/>
        <w:autoSpaceDE w:val="0"/>
        <w:textAlignment w:val="baseline"/>
        <w:rPr>
          <w:sz w:val="22"/>
          <w:szCs w:val="22"/>
          <w:lang w:val="lv-LV"/>
        </w:rPr>
      </w:pPr>
    </w:p>
    <w:p w14:paraId="5498E6C8" w14:textId="77777777" w:rsidR="00A77564" w:rsidRPr="002672DB" w:rsidRDefault="00A77564" w:rsidP="004C5675">
      <w:pPr>
        <w:overflowPunct w:val="0"/>
        <w:autoSpaceDE w:val="0"/>
        <w:textAlignment w:val="baseline"/>
        <w:rPr>
          <w:sz w:val="22"/>
          <w:szCs w:val="22"/>
          <w:lang w:val="lv-LV"/>
        </w:rPr>
      </w:pPr>
    </w:p>
    <w:p w14:paraId="433E24F0" w14:textId="4CCD1548" w:rsidR="004C5675" w:rsidRPr="002672DB" w:rsidRDefault="00A77564" w:rsidP="004C5675">
      <w:pPr>
        <w:overflowPunct w:val="0"/>
        <w:autoSpaceDE w:val="0"/>
        <w:textAlignment w:val="baseline"/>
        <w:rPr>
          <w:sz w:val="22"/>
          <w:szCs w:val="22"/>
          <w:lang w:val="lv-LV"/>
        </w:rPr>
      </w:pPr>
      <w:r w:rsidRPr="002672DB">
        <w:rPr>
          <w:sz w:val="22"/>
          <w:szCs w:val="22"/>
          <w:lang w:val="lv-LV"/>
        </w:rPr>
        <w:t>P</w:t>
      </w:r>
      <w:r w:rsidR="004C5675" w:rsidRPr="002672DB">
        <w:rPr>
          <w:sz w:val="22"/>
          <w:szCs w:val="22"/>
          <w:lang w:val="lv-LV"/>
        </w:rPr>
        <w:t>araksts</w:t>
      </w:r>
      <w:r w:rsidR="007371B4" w:rsidRPr="002672DB">
        <w:rPr>
          <w:rStyle w:val="FootnoteReference"/>
          <w:sz w:val="22"/>
          <w:szCs w:val="22"/>
          <w:lang w:val="lv-LV"/>
        </w:rPr>
        <w:footnoteReference w:id="4"/>
      </w:r>
      <w:r w:rsidR="004C5675" w:rsidRPr="002672DB">
        <w:rPr>
          <w:sz w:val="22"/>
          <w:szCs w:val="22"/>
          <w:lang w:val="lv-LV"/>
        </w:rPr>
        <w:t>_______________________________________</w:t>
      </w:r>
    </w:p>
    <w:p w14:paraId="6B6F269E" w14:textId="77777777" w:rsidR="00A77564" w:rsidRPr="002672DB" w:rsidRDefault="00A77564" w:rsidP="00A77564">
      <w:pPr>
        <w:overflowPunct w:val="0"/>
        <w:autoSpaceDE w:val="0"/>
        <w:textAlignment w:val="baseline"/>
        <w:rPr>
          <w:sz w:val="24"/>
          <w:szCs w:val="24"/>
          <w:lang w:val="lv-LV"/>
        </w:rPr>
      </w:pPr>
    </w:p>
    <w:p w14:paraId="22297529" w14:textId="77777777" w:rsidR="00A77564" w:rsidRPr="002672DB" w:rsidRDefault="00A77564" w:rsidP="00A77564">
      <w:pPr>
        <w:overflowPunct w:val="0"/>
        <w:autoSpaceDE w:val="0"/>
        <w:textAlignment w:val="baseline"/>
        <w:rPr>
          <w:sz w:val="24"/>
          <w:szCs w:val="24"/>
          <w:lang w:val="lv-LV"/>
        </w:rPr>
      </w:pPr>
      <w:r w:rsidRPr="002672DB">
        <w:rPr>
          <w:sz w:val="24"/>
          <w:szCs w:val="24"/>
          <w:lang w:val="lv-LV"/>
        </w:rPr>
        <w:t>Vārds, uzvārds: ________________________________</w:t>
      </w:r>
    </w:p>
    <w:p w14:paraId="2B805FD1" w14:textId="77777777" w:rsidR="00A77564" w:rsidRPr="002672DB" w:rsidRDefault="00A77564" w:rsidP="00A77564">
      <w:pPr>
        <w:overflowPunct w:val="0"/>
        <w:autoSpaceDE w:val="0"/>
        <w:textAlignment w:val="baseline"/>
        <w:rPr>
          <w:sz w:val="24"/>
          <w:szCs w:val="24"/>
          <w:lang w:val="lv-LV"/>
        </w:rPr>
      </w:pPr>
    </w:p>
    <w:p w14:paraId="76E8980F" w14:textId="77777777" w:rsidR="00A77564" w:rsidRPr="002672DB" w:rsidRDefault="00A77564" w:rsidP="00A77564">
      <w:pPr>
        <w:overflowPunct w:val="0"/>
        <w:autoSpaceDE w:val="0"/>
        <w:textAlignment w:val="baseline"/>
        <w:rPr>
          <w:sz w:val="24"/>
          <w:szCs w:val="24"/>
          <w:lang w:val="lv-LV"/>
        </w:rPr>
      </w:pPr>
      <w:r w:rsidRPr="002672DB">
        <w:rPr>
          <w:sz w:val="24"/>
          <w:szCs w:val="24"/>
          <w:lang w:val="lv-LV"/>
        </w:rPr>
        <w:t>Amata nosaukums/Pilnvara: _________________________________</w:t>
      </w:r>
    </w:p>
    <w:p w14:paraId="541E6E0F" w14:textId="77777777" w:rsidR="00A77564" w:rsidRPr="002672DB" w:rsidRDefault="00A77564" w:rsidP="00A77564">
      <w:pPr>
        <w:overflowPunct w:val="0"/>
        <w:autoSpaceDE w:val="0"/>
        <w:ind w:firstLine="720"/>
        <w:textAlignment w:val="baseline"/>
        <w:rPr>
          <w:sz w:val="22"/>
          <w:szCs w:val="22"/>
          <w:lang w:val="lv-LV"/>
        </w:rPr>
      </w:pPr>
    </w:p>
    <w:p w14:paraId="2E7123F8" w14:textId="77777777" w:rsidR="00A77564" w:rsidRPr="002672DB" w:rsidRDefault="00A77564" w:rsidP="00A77564">
      <w:pPr>
        <w:jc w:val="right"/>
        <w:rPr>
          <w:b/>
          <w:sz w:val="24"/>
          <w:szCs w:val="24"/>
          <w:lang w:val="lv-LV"/>
        </w:rPr>
      </w:pPr>
    </w:p>
    <w:p w14:paraId="65177343" w14:textId="77777777" w:rsidR="004C5675" w:rsidRPr="002672DB" w:rsidRDefault="004C5675">
      <w:pPr>
        <w:rPr>
          <w:b/>
          <w:sz w:val="24"/>
          <w:szCs w:val="24"/>
          <w:lang w:val="lv-LV"/>
        </w:rPr>
      </w:pPr>
      <w:r w:rsidRPr="002672DB">
        <w:rPr>
          <w:b/>
          <w:sz w:val="24"/>
          <w:szCs w:val="24"/>
          <w:lang w:val="lv-LV"/>
        </w:rPr>
        <w:br w:type="page"/>
      </w:r>
    </w:p>
    <w:p w14:paraId="4FADBD03" w14:textId="5B67FB30" w:rsidR="00490634" w:rsidRPr="002672DB" w:rsidRDefault="009C0698" w:rsidP="00490634">
      <w:pPr>
        <w:widowControl w:val="0"/>
        <w:ind w:right="-1"/>
        <w:jc w:val="right"/>
        <w:rPr>
          <w:b/>
          <w:sz w:val="24"/>
          <w:szCs w:val="24"/>
          <w:lang w:val="lv-LV"/>
        </w:rPr>
      </w:pPr>
      <w:r>
        <w:rPr>
          <w:b/>
          <w:sz w:val="24"/>
          <w:szCs w:val="24"/>
          <w:lang w:val="lv-LV"/>
        </w:rPr>
        <w:lastRenderedPageBreak/>
        <w:t>5</w:t>
      </w:r>
      <w:r w:rsidR="00490634" w:rsidRPr="002672DB">
        <w:rPr>
          <w:b/>
          <w:sz w:val="24"/>
          <w:szCs w:val="24"/>
          <w:lang w:val="lv-LV"/>
        </w:rPr>
        <w:t>.</w:t>
      </w:r>
      <w:r w:rsidR="00C830F5" w:rsidRPr="002672DB">
        <w:rPr>
          <w:b/>
          <w:sz w:val="24"/>
          <w:szCs w:val="24"/>
          <w:lang w:val="lv-LV"/>
        </w:rPr>
        <w:t xml:space="preserve"> </w:t>
      </w:r>
      <w:r w:rsidR="00490634" w:rsidRPr="002672DB">
        <w:rPr>
          <w:b/>
          <w:sz w:val="24"/>
          <w:szCs w:val="24"/>
          <w:lang w:val="lv-LV"/>
        </w:rPr>
        <w:t>pielikums</w:t>
      </w:r>
    </w:p>
    <w:p w14:paraId="1D527D0A" w14:textId="77777777" w:rsidR="00A77564" w:rsidRPr="002672DB" w:rsidRDefault="00C830F5" w:rsidP="00A77564">
      <w:pPr>
        <w:jc w:val="right"/>
        <w:rPr>
          <w:lang w:val="lv-LV"/>
        </w:rPr>
      </w:pPr>
      <w:r w:rsidRPr="002672DB">
        <w:rPr>
          <w:lang w:val="lv-LV"/>
        </w:rPr>
        <w:t xml:space="preserve">Iepirkuma </w:t>
      </w:r>
      <w:r w:rsidR="007E6CC0" w:rsidRPr="002672DB">
        <w:rPr>
          <w:lang w:val="lv-LV"/>
        </w:rPr>
        <w:t>Nr</w:t>
      </w:r>
      <w:r w:rsidR="009662DB" w:rsidRPr="002672DB">
        <w:rPr>
          <w:lang w:val="lv-LV"/>
        </w:rPr>
        <w:t>.</w:t>
      </w:r>
      <w:r w:rsidR="009662DB" w:rsidRPr="002672DB">
        <w:rPr>
          <w:b/>
          <w:lang w:val="lv-LV"/>
        </w:rPr>
        <w:t xml:space="preserve"> RPR/2017/1/NSB - CoRe</w:t>
      </w:r>
      <w:r w:rsidR="007E6CC0" w:rsidRPr="002672DB">
        <w:rPr>
          <w:lang w:val="lv-LV"/>
        </w:rPr>
        <w:t xml:space="preserve"> n</w:t>
      </w:r>
      <w:r w:rsidR="00A77564" w:rsidRPr="002672DB">
        <w:rPr>
          <w:lang w:val="lv-LV"/>
        </w:rPr>
        <w:t>olikumam</w:t>
      </w:r>
    </w:p>
    <w:p w14:paraId="622A13C1" w14:textId="00939AEA" w:rsidR="00490634" w:rsidRPr="002672DB" w:rsidRDefault="00490634" w:rsidP="00A77564">
      <w:pPr>
        <w:pStyle w:val="Heading1"/>
        <w:jc w:val="center"/>
        <w:rPr>
          <w:rFonts w:ascii="Times New Roman" w:hAnsi="Times New Roman"/>
          <w:color w:val="auto"/>
          <w:sz w:val="24"/>
          <w:szCs w:val="24"/>
          <w:lang w:val="lv-LV" w:eastAsia="lv-LV"/>
        </w:rPr>
      </w:pPr>
      <w:bookmarkStart w:id="13" w:name="_Toc471904406"/>
      <w:r w:rsidRPr="002672DB">
        <w:rPr>
          <w:rFonts w:ascii="Times New Roman" w:hAnsi="Times New Roman"/>
          <w:color w:val="auto"/>
          <w:sz w:val="24"/>
          <w:szCs w:val="24"/>
          <w:lang w:val="lv-LV"/>
        </w:rPr>
        <w:t>IEPIRKUMA</w:t>
      </w:r>
      <w:r w:rsidRPr="002672DB">
        <w:rPr>
          <w:rFonts w:ascii="Times New Roman" w:eastAsia="Calibri" w:hAnsi="Times New Roman"/>
          <w:color w:val="auto"/>
          <w:sz w:val="24"/>
          <w:szCs w:val="24"/>
          <w:lang w:val="lv-LV"/>
        </w:rPr>
        <w:t xml:space="preserve"> LĪGUMA PROJEKTS</w:t>
      </w:r>
      <w:bookmarkEnd w:id="13"/>
    </w:p>
    <w:p w14:paraId="0344CB14" w14:textId="77777777" w:rsidR="008421FE" w:rsidRPr="002672DB" w:rsidRDefault="008421FE" w:rsidP="00A77564">
      <w:pPr>
        <w:tabs>
          <w:tab w:val="left" w:pos="318"/>
        </w:tabs>
        <w:suppressAutoHyphens/>
        <w:jc w:val="center"/>
        <w:rPr>
          <w:rFonts w:eastAsia="Calibri"/>
          <w:b/>
          <w:sz w:val="24"/>
          <w:szCs w:val="24"/>
          <w:lang w:val="lv-LV" w:eastAsia="ar-SA"/>
        </w:rPr>
      </w:pPr>
    </w:p>
    <w:p w14:paraId="012F6A54" w14:textId="18CE50D9" w:rsidR="00490634" w:rsidRPr="002672DB" w:rsidRDefault="004A620D" w:rsidP="00490634">
      <w:pPr>
        <w:suppressAutoHyphens/>
        <w:rPr>
          <w:rFonts w:eastAsia="Calibri"/>
          <w:b/>
          <w:sz w:val="24"/>
          <w:szCs w:val="24"/>
          <w:lang w:val="lv-LV" w:eastAsia="ar-SA"/>
        </w:rPr>
      </w:pPr>
      <w:r w:rsidRPr="002672DB">
        <w:rPr>
          <w:rFonts w:eastAsia="Calibri"/>
          <w:iCs/>
          <w:sz w:val="24"/>
          <w:szCs w:val="24"/>
          <w:lang w:val="lv-LV" w:eastAsia="ar-SA"/>
        </w:rPr>
        <w:t>Rīgā</w:t>
      </w:r>
      <w:r w:rsidR="00490634" w:rsidRPr="002672DB">
        <w:rPr>
          <w:rFonts w:eastAsia="Calibri"/>
          <w:iCs/>
          <w:sz w:val="24"/>
          <w:szCs w:val="24"/>
          <w:lang w:val="lv-LV" w:eastAsia="ar-SA"/>
        </w:rPr>
        <w:t xml:space="preserve"> </w:t>
      </w:r>
      <w:r w:rsidR="00490634" w:rsidRPr="002672DB">
        <w:rPr>
          <w:rFonts w:eastAsia="Calibri"/>
          <w:iCs/>
          <w:sz w:val="24"/>
          <w:szCs w:val="24"/>
          <w:lang w:val="lv-LV" w:eastAsia="ar-SA"/>
        </w:rPr>
        <w:tab/>
      </w:r>
      <w:r w:rsidR="00490634" w:rsidRPr="002672DB">
        <w:rPr>
          <w:rFonts w:eastAsia="Calibri"/>
          <w:iCs/>
          <w:sz w:val="24"/>
          <w:szCs w:val="24"/>
          <w:lang w:val="lv-LV" w:eastAsia="ar-SA"/>
        </w:rPr>
        <w:tab/>
      </w:r>
      <w:r w:rsidR="00490634" w:rsidRPr="002672DB">
        <w:rPr>
          <w:rFonts w:eastAsia="Calibri"/>
          <w:iCs/>
          <w:sz w:val="24"/>
          <w:szCs w:val="24"/>
          <w:lang w:val="lv-LV" w:eastAsia="ar-SA"/>
        </w:rPr>
        <w:tab/>
      </w:r>
      <w:r w:rsidR="00490634" w:rsidRPr="002672DB">
        <w:rPr>
          <w:rFonts w:eastAsia="Calibri"/>
          <w:iCs/>
          <w:sz w:val="24"/>
          <w:szCs w:val="24"/>
          <w:lang w:val="lv-LV" w:eastAsia="ar-SA"/>
        </w:rPr>
        <w:tab/>
      </w:r>
      <w:r w:rsidR="00490634" w:rsidRPr="002672DB">
        <w:rPr>
          <w:rFonts w:eastAsia="Calibri"/>
          <w:iCs/>
          <w:sz w:val="24"/>
          <w:szCs w:val="24"/>
          <w:lang w:val="lv-LV" w:eastAsia="ar-SA"/>
        </w:rPr>
        <w:tab/>
      </w:r>
      <w:r w:rsidR="00490634" w:rsidRPr="002672DB">
        <w:rPr>
          <w:rFonts w:eastAsia="Calibri"/>
          <w:iCs/>
          <w:sz w:val="24"/>
          <w:szCs w:val="24"/>
          <w:lang w:val="lv-LV" w:eastAsia="ar-SA"/>
        </w:rPr>
        <w:tab/>
      </w:r>
      <w:r w:rsidR="00490634" w:rsidRPr="002672DB">
        <w:rPr>
          <w:rFonts w:eastAsia="Calibri"/>
          <w:iCs/>
          <w:sz w:val="24"/>
          <w:szCs w:val="24"/>
          <w:lang w:val="lv-LV" w:eastAsia="ar-SA"/>
        </w:rPr>
        <w:tab/>
      </w:r>
      <w:r w:rsidR="00490634" w:rsidRPr="002672DB">
        <w:rPr>
          <w:rFonts w:eastAsia="Calibri"/>
          <w:iCs/>
          <w:sz w:val="24"/>
          <w:szCs w:val="24"/>
          <w:lang w:val="lv-LV" w:eastAsia="ar-SA"/>
        </w:rPr>
        <w:tab/>
      </w:r>
      <w:r w:rsidR="00202281" w:rsidRPr="002672DB">
        <w:rPr>
          <w:rFonts w:eastAsia="Calibri"/>
          <w:iCs/>
          <w:sz w:val="24"/>
          <w:szCs w:val="24"/>
          <w:lang w:val="lv-LV" w:eastAsia="ar-SA"/>
        </w:rPr>
        <w:t xml:space="preserve">          </w:t>
      </w:r>
      <w:r w:rsidR="00490634" w:rsidRPr="002672DB">
        <w:rPr>
          <w:rFonts w:eastAsia="Calibri"/>
          <w:iCs/>
          <w:sz w:val="24"/>
          <w:szCs w:val="24"/>
          <w:lang w:val="lv-LV" w:eastAsia="ar-SA"/>
        </w:rPr>
        <w:t>201</w:t>
      </w:r>
      <w:r w:rsidR="008421FE" w:rsidRPr="002672DB">
        <w:rPr>
          <w:rFonts w:eastAsia="Calibri"/>
          <w:iCs/>
          <w:sz w:val="24"/>
          <w:szCs w:val="24"/>
          <w:lang w:val="lv-LV" w:eastAsia="ar-SA"/>
        </w:rPr>
        <w:t>7</w:t>
      </w:r>
      <w:r w:rsidR="00490634" w:rsidRPr="002672DB">
        <w:rPr>
          <w:rFonts w:eastAsia="Calibri"/>
          <w:iCs/>
          <w:sz w:val="24"/>
          <w:szCs w:val="24"/>
          <w:lang w:val="lv-LV" w:eastAsia="ar-SA"/>
        </w:rPr>
        <w:t>. gada</w:t>
      </w:r>
      <w:r w:rsidRPr="002672DB">
        <w:rPr>
          <w:rFonts w:eastAsia="Calibri"/>
          <w:sz w:val="24"/>
          <w:szCs w:val="24"/>
          <w:lang w:val="lv-LV" w:eastAsia="ar-SA"/>
        </w:rPr>
        <w:t xml:space="preserve"> __</w:t>
      </w:r>
      <w:r w:rsidR="00A1529A" w:rsidRPr="002672DB">
        <w:rPr>
          <w:rFonts w:eastAsia="Calibri"/>
          <w:sz w:val="24"/>
          <w:szCs w:val="24"/>
          <w:lang w:val="lv-LV" w:eastAsia="ar-SA"/>
        </w:rPr>
        <w:t>_.</w:t>
      </w:r>
      <w:r w:rsidR="00C169B4" w:rsidRPr="002672DB">
        <w:rPr>
          <w:rFonts w:eastAsia="Calibri"/>
          <w:sz w:val="24"/>
          <w:szCs w:val="24"/>
          <w:lang w:val="lv-LV" w:eastAsia="ar-SA"/>
        </w:rPr>
        <w:t>_______</w:t>
      </w:r>
      <w:r w:rsidR="00490634" w:rsidRPr="002672DB">
        <w:rPr>
          <w:rFonts w:eastAsia="Calibri"/>
          <w:sz w:val="24"/>
          <w:szCs w:val="24"/>
          <w:lang w:val="lv-LV" w:eastAsia="ar-SA"/>
        </w:rPr>
        <w:tab/>
      </w:r>
      <w:r w:rsidR="00490634" w:rsidRPr="002672DB">
        <w:rPr>
          <w:rFonts w:eastAsia="Calibri"/>
          <w:b/>
          <w:sz w:val="24"/>
          <w:szCs w:val="24"/>
          <w:lang w:val="lv-LV" w:eastAsia="ar-SA"/>
        </w:rPr>
        <w:tab/>
      </w:r>
      <w:r w:rsidR="00490634" w:rsidRPr="002672DB">
        <w:rPr>
          <w:rFonts w:eastAsia="Calibri"/>
          <w:b/>
          <w:sz w:val="24"/>
          <w:szCs w:val="24"/>
          <w:lang w:val="lv-LV" w:eastAsia="ar-SA"/>
        </w:rPr>
        <w:tab/>
      </w:r>
      <w:r w:rsidR="00490634" w:rsidRPr="002672DB">
        <w:rPr>
          <w:rFonts w:eastAsia="Calibri"/>
          <w:b/>
          <w:sz w:val="24"/>
          <w:szCs w:val="24"/>
          <w:lang w:val="lv-LV" w:eastAsia="ar-SA"/>
        </w:rPr>
        <w:tab/>
      </w:r>
      <w:r w:rsidR="00490634" w:rsidRPr="002672DB">
        <w:rPr>
          <w:rFonts w:eastAsia="Calibri"/>
          <w:b/>
          <w:sz w:val="24"/>
          <w:szCs w:val="24"/>
          <w:lang w:val="lv-LV" w:eastAsia="ar-SA"/>
        </w:rPr>
        <w:tab/>
        <w:t xml:space="preserve"> </w:t>
      </w:r>
    </w:p>
    <w:p w14:paraId="130EC481" w14:textId="2B07DBD4" w:rsidR="00421854" w:rsidRPr="002672DB" w:rsidRDefault="004A620D" w:rsidP="00AA6D67">
      <w:pPr>
        <w:tabs>
          <w:tab w:val="left" w:pos="2580"/>
        </w:tabs>
        <w:suppressAutoHyphens/>
        <w:spacing w:before="120" w:after="120"/>
        <w:jc w:val="both"/>
        <w:rPr>
          <w:rFonts w:eastAsia="Calibri"/>
          <w:sz w:val="24"/>
          <w:szCs w:val="24"/>
          <w:lang w:val="lv-LV" w:eastAsia="ar-SA"/>
        </w:rPr>
      </w:pPr>
      <w:r w:rsidRPr="002672DB">
        <w:rPr>
          <w:rFonts w:eastAsia="Calibri"/>
          <w:b/>
          <w:sz w:val="24"/>
          <w:szCs w:val="24"/>
          <w:lang w:val="lv-LV" w:eastAsia="ar-SA"/>
        </w:rPr>
        <w:t>Rīgas</w:t>
      </w:r>
      <w:r w:rsidR="00421854" w:rsidRPr="002672DB">
        <w:rPr>
          <w:rFonts w:eastAsia="Calibri"/>
          <w:b/>
          <w:sz w:val="24"/>
          <w:szCs w:val="24"/>
          <w:lang w:val="lv-LV" w:eastAsia="ar-SA"/>
        </w:rPr>
        <w:t xml:space="preserve"> plānošanas reģions</w:t>
      </w:r>
      <w:r w:rsidR="00421854" w:rsidRPr="002672DB">
        <w:rPr>
          <w:rFonts w:eastAsia="Calibri"/>
          <w:sz w:val="24"/>
          <w:szCs w:val="24"/>
          <w:lang w:val="lv-LV" w:eastAsia="ar-SA"/>
        </w:rPr>
        <w:t>, reģistrācijas Nr.</w:t>
      </w:r>
      <w:r w:rsidRPr="002672DB">
        <w:rPr>
          <w:rFonts w:eastAsia="Calibri"/>
          <w:sz w:val="24"/>
          <w:szCs w:val="24"/>
          <w:lang w:val="lv-LV" w:eastAsia="ar-SA"/>
        </w:rPr>
        <w:t>90002222018</w:t>
      </w:r>
      <w:r w:rsidR="00421854" w:rsidRPr="002672DB">
        <w:rPr>
          <w:rFonts w:eastAsia="Calibri"/>
          <w:sz w:val="24"/>
          <w:szCs w:val="24"/>
          <w:lang w:val="lv-LV" w:eastAsia="ar-SA"/>
        </w:rPr>
        <w:t xml:space="preserve">, </w:t>
      </w:r>
      <w:r w:rsidR="008421FE" w:rsidRPr="002672DB">
        <w:rPr>
          <w:rFonts w:eastAsia="Calibri"/>
          <w:sz w:val="24"/>
          <w:szCs w:val="24"/>
          <w:lang w:val="lv-LV" w:eastAsia="ar-SA"/>
        </w:rPr>
        <w:t xml:space="preserve">juridiskā </w:t>
      </w:r>
      <w:r w:rsidR="00421854" w:rsidRPr="002672DB">
        <w:rPr>
          <w:rFonts w:eastAsia="Calibri"/>
          <w:sz w:val="24"/>
          <w:szCs w:val="24"/>
          <w:lang w:val="lv-LV" w:eastAsia="ar-SA"/>
        </w:rPr>
        <w:t>adrese</w:t>
      </w:r>
      <w:r w:rsidRPr="002672DB">
        <w:rPr>
          <w:rFonts w:eastAsia="Calibri"/>
          <w:sz w:val="24"/>
          <w:szCs w:val="24"/>
          <w:lang w:val="lv-LV" w:eastAsia="ar-SA"/>
        </w:rPr>
        <w:t>: Zigfrīda Annas Meierovica bulvāris 18, Rīga, LV-1050 (</w:t>
      </w:r>
      <w:r w:rsidR="00421854" w:rsidRPr="002672DB">
        <w:rPr>
          <w:rFonts w:eastAsia="Calibri"/>
          <w:sz w:val="24"/>
          <w:szCs w:val="24"/>
          <w:lang w:val="lv-LV" w:eastAsia="ar-SA"/>
        </w:rPr>
        <w:t>turpmāk</w:t>
      </w:r>
      <w:r w:rsidRPr="002672DB">
        <w:rPr>
          <w:rFonts w:eastAsia="Calibri"/>
          <w:sz w:val="24"/>
          <w:szCs w:val="24"/>
          <w:lang w:val="lv-LV" w:eastAsia="ar-SA"/>
        </w:rPr>
        <w:t xml:space="preserve"> </w:t>
      </w:r>
      <w:r w:rsidR="00421854" w:rsidRPr="002672DB">
        <w:rPr>
          <w:rFonts w:eastAsia="Calibri"/>
          <w:sz w:val="24"/>
          <w:szCs w:val="24"/>
          <w:lang w:val="lv-LV" w:eastAsia="ar-SA"/>
        </w:rPr>
        <w:t xml:space="preserve">– </w:t>
      </w:r>
      <w:r w:rsidR="00797CF4" w:rsidRPr="002672DB">
        <w:rPr>
          <w:rFonts w:eastAsia="Calibri"/>
          <w:sz w:val="24"/>
          <w:szCs w:val="24"/>
          <w:lang w:val="lv-LV" w:eastAsia="ar-SA"/>
        </w:rPr>
        <w:t>Pasūtītājs</w:t>
      </w:r>
      <w:r w:rsidRPr="002672DB">
        <w:rPr>
          <w:rFonts w:eastAsia="Calibri"/>
          <w:sz w:val="24"/>
          <w:szCs w:val="24"/>
          <w:lang w:val="lv-LV" w:eastAsia="ar-SA"/>
        </w:rPr>
        <w:t>)</w:t>
      </w:r>
      <w:r w:rsidR="00421854" w:rsidRPr="002672DB">
        <w:rPr>
          <w:rFonts w:eastAsia="Calibri"/>
          <w:sz w:val="24"/>
          <w:szCs w:val="24"/>
          <w:lang w:val="lv-LV" w:eastAsia="ar-SA"/>
        </w:rPr>
        <w:t xml:space="preserve">, kura vārdā saskaņā ar </w:t>
      </w:r>
      <w:r w:rsidRPr="002672DB">
        <w:rPr>
          <w:rFonts w:eastAsia="Calibri"/>
          <w:sz w:val="24"/>
          <w:szCs w:val="24"/>
          <w:lang w:val="lv-LV" w:eastAsia="ar-SA"/>
        </w:rPr>
        <w:t>Rīgas plānošanas reģiona n</w:t>
      </w:r>
      <w:r w:rsidR="00421854" w:rsidRPr="002672DB">
        <w:rPr>
          <w:rFonts w:eastAsia="Calibri"/>
          <w:sz w:val="24"/>
          <w:szCs w:val="24"/>
          <w:lang w:val="lv-LV" w:eastAsia="ar-SA"/>
        </w:rPr>
        <w:t xml:space="preserve">olikumu </w:t>
      </w:r>
      <w:r w:rsidRPr="002672DB">
        <w:rPr>
          <w:rFonts w:eastAsia="Calibri"/>
          <w:sz w:val="24"/>
          <w:szCs w:val="24"/>
          <w:lang w:val="lv-LV" w:eastAsia="ar-SA"/>
        </w:rPr>
        <w:t xml:space="preserve">rīkojas </w:t>
      </w:r>
      <w:r w:rsidR="00BE6201" w:rsidRPr="002672DB">
        <w:rPr>
          <w:rFonts w:eastAsia="Calibri"/>
          <w:sz w:val="24"/>
          <w:szCs w:val="24"/>
          <w:lang w:val="lv-LV" w:eastAsia="ar-SA"/>
        </w:rPr>
        <w:t>Administrācijas vadītājs Edgars Rantiņš</w:t>
      </w:r>
      <w:r w:rsidR="00421854" w:rsidRPr="002672DB">
        <w:rPr>
          <w:rFonts w:eastAsia="Calibri"/>
          <w:sz w:val="24"/>
          <w:szCs w:val="24"/>
          <w:lang w:val="lv-LV" w:eastAsia="ar-SA"/>
        </w:rPr>
        <w:t>, no vienas puses,</w:t>
      </w:r>
    </w:p>
    <w:p w14:paraId="389544E0" w14:textId="77777777" w:rsidR="00490634" w:rsidRPr="002672DB" w:rsidRDefault="00490634" w:rsidP="00AA6D67">
      <w:pPr>
        <w:tabs>
          <w:tab w:val="left" w:pos="2580"/>
        </w:tabs>
        <w:suppressAutoHyphens/>
        <w:spacing w:before="120" w:after="120"/>
        <w:jc w:val="both"/>
        <w:rPr>
          <w:rFonts w:eastAsia="Calibri"/>
          <w:sz w:val="24"/>
          <w:szCs w:val="24"/>
          <w:lang w:val="lv-LV" w:eastAsia="ar-SA"/>
        </w:rPr>
      </w:pPr>
      <w:r w:rsidRPr="002672DB">
        <w:rPr>
          <w:rFonts w:eastAsia="Calibri"/>
          <w:sz w:val="24"/>
          <w:szCs w:val="24"/>
          <w:lang w:val="lv-LV" w:eastAsia="ar-SA"/>
        </w:rPr>
        <w:t>un</w:t>
      </w:r>
      <w:r w:rsidRPr="002672DB">
        <w:rPr>
          <w:rFonts w:eastAsia="Calibri"/>
          <w:sz w:val="24"/>
          <w:szCs w:val="24"/>
          <w:lang w:val="lv-LV" w:eastAsia="ar-SA"/>
        </w:rPr>
        <w:tab/>
      </w:r>
    </w:p>
    <w:p w14:paraId="51801F0B" w14:textId="494C23EE" w:rsidR="00A823F8" w:rsidRPr="002672DB" w:rsidRDefault="00490634" w:rsidP="00AA6D67">
      <w:pPr>
        <w:suppressAutoHyphens/>
        <w:spacing w:before="120" w:after="120"/>
        <w:jc w:val="both"/>
        <w:rPr>
          <w:rFonts w:eastAsia="Calibri"/>
          <w:bCs/>
          <w:sz w:val="24"/>
          <w:szCs w:val="24"/>
          <w:lang w:val="lv-LV" w:eastAsia="ar-SA"/>
        </w:rPr>
      </w:pPr>
      <w:r w:rsidRPr="002672DB">
        <w:rPr>
          <w:rFonts w:eastAsia="Calibri"/>
          <w:bCs/>
          <w:sz w:val="24"/>
          <w:szCs w:val="24"/>
          <w:lang w:val="lv-LV" w:eastAsia="ar-SA"/>
        </w:rPr>
        <w:t xml:space="preserve">&lt;Juridiskās personas nosaukums, reģistrācijas </w:t>
      </w:r>
      <w:r w:rsidR="008421FE" w:rsidRPr="002672DB">
        <w:rPr>
          <w:rFonts w:eastAsia="Calibri"/>
          <w:bCs/>
          <w:sz w:val="24"/>
          <w:szCs w:val="24"/>
          <w:lang w:val="lv-LV" w:eastAsia="ar-SA"/>
        </w:rPr>
        <w:t>Nr.</w:t>
      </w:r>
      <w:r w:rsidRPr="002672DB">
        <w:rPr>
          <w:rFonts w:eastAsia="Calibri"/>
          <w:bCs/>
          <w:sz w:val="24"/>
          <w:szCs w:val="24"/>
          <w:lang w:val="lv-LV" w:eastAsia="ar-SA"/>
        </w:rPr>
        <w:t>, juridiskā adrese, pilnvarotās personas vārds, uzvārds, pilnvarojuma dokuments; fiziskās personas vārds, uzvārds, personas kods, adrese&gt; (turpmā</w:t>
      </w:r>
      <w:r w:rsidR="0047167F" w:rsidRPr="002672DB">
        <w:rPr>
          <w:rFonts w:eastAsia="Calibri"/>
          <w:bCs/>
          <w:sz w:val="24"/>
          <w:szCs w:val="24"/>
          <w:lang w:val="lv-LV" w:eastAsia="ar-SA"/>
        </w:rPr>
        <w:t>k – Izpildītājs) no otras puses (</w:t>
      </w:r>
      <w:r w:rsidRPr="002672DB">
        <w:rPr>
          <w:rFonts w:eastAsia="Calibri"/>
          <w:sz w:val="24"/>
          <w:szCs w:val="24"/>
          <w:lang w:val="lv-LV" w:eastAsia="ar-SA"/>
        </w:rPr>
        <w:t xml:space="preserve">turpmāk abi līguma slēdzēji - Puses, katrs atsevišķi </w:t>
      </w:r>
      <w:r w:rsidR="0047167F" w:rsidRPr="002672DB">
        <w:rPr>
          <w:rFonts w:eastAsia="Calibri"/>
          <w:sz w:val="24"/>
          <w:szCs w:val="24"/>
          <w:lang w:val="lv-LV" w:eastAsia="ar-SA"/>
        </w:rPr>
        <w:t>–</w:t>
      </w:r>
      <w:r w:rsidRPr="002672DB">
        <w:rPr>
          <w:rFonts w:eastAsia="Calibri"/>
          <w:sz w:val="24"/>
          <w:szCs w:val="24"/>
          <w:lang w:val="lv-LV" w:eastAsia="ar-SA"/>
        </w:rPr>
        <w:t xml:space="preserve"> Puse</w:t>
      </w:r>
      <w:r w:rsidR="0047167F" w:rsidRPr="002672DB">
        <w:rPr>
          <w:rFonts w:eastAsia="Calibri"/>
          <w:sz w:val="24"/>
          <w:szCs w:val="24"/>
          <w:lang w:val="lv-LV" w:eastAsia="ar-SA"/>
        </w:rPr>
        <w:t>)</w:t>
      </w:r>
      <w:r w:rsidRPr="002672DB">
        <w:rPr>
          <w:rFonts w:eastAsia="Calibri"/>
          <w:sz w:val="24"/>
          <w:szCs w:val="24"/>
          <w:lang w:val="lv-LV" w:eastAsia="ar-SA"/>
        </w:rPr>
        <w:t>,</w:t>
      </w:r>
      <w:r w:rsidRPr="002672DB">
        <w:rPr>
          <w:rFonts w:eastAsia="Calibri"/>
          <w:bCs/>
          <w:sz w:val="24"/>
          <w:szCs w:val="24"/>
          <w:lang w:val="lv-LV" w:eastAsia="ar-SA"/>
        </w:rPr>
        <w:t xml:space="preserve"> </w:t>
      </w:r>
    </w:p>
    <w:p w14:paraId="3B33DAF6" w14:textId="3F92D2E8" w:rsidR="00490634" w:rsidRPr="002672DB" w:rsidRDefault="00490634" w:rsidP="00AA6D67">
      <w:pPr>
        <w:suppressAutoHyphens/>
        <w:spacing w:before="120" w:after="120"/>
        <w:jc w:val="both"/>
        <w:rPr>
          <w:b/>
          <w:bCs/>
          <w:i/>
          <w:sz w:val="24"/>
          <w:szCs w:val="24"/>
          <w:lang w:val="lv-LV"/>
        </w:rPr>
      </w:pPr>
      <w:r w:rsidRPr="002672DB">
        <w:rPr>
          <w:color w:val="000000"/>
          <w:kern w:val="32"/>
          <w:sz w:val="24"/>
          <w:szCs w:val="24"/>
          <w:lang w:val="lv-LV"/>
        </w:rPr>
        <w:t xml:space="preserve">pamatojoties uz </w:t>
      </w:r>
      <w:r w:rsidR="00A823F8" w:rsidRPr="002672DB">
        <w:rPr>
          <w:color w:val="000000"/>
          <w:kern w:val="32"/>
          <w:sz w:val="24"/>
          <w:szCs w:val="24"/>
          <w:lang w:val="lv-LV"/>
        </w:rPr>
        <w:t>Iepirkuma komisijas pieņemto 201</w:t>
      </w:r>
      <w:r w:rsidR="008421FE" w:rsidRPr="002672DB">
        <w:rPr>
          <w:color w:val="000000"/>
          <w:kern w:val="32"/>
          <w:sz w:val="24"/>
          <w:szCs w:val="24"/>
          <w:lang w:val="lv-LV"/>
        </w:rPr>
        <w:t>7</w:t>
      </w:r>
      <w:r w:rsidR="00A823F8" w:rsidRPr="002672DB">
        <w:rPr>
          <w:color w:val="000000"/>
          <w:kern w:val="32"/>
          <w:sz w:val="24"/>
          <w:szCs w:val="24"/>
          <w:lang w:val="lv-LV"/>
        </w:rPr>
        <w:t xml:space="preserve">. gada __. _____ lēmumu </w:t>
      </w:r>
      <w:r w:rsidRPr="002672DB">
        <w:rPr>
          <w:color w:val="000000"/>
          <w:kern w:val="32"/>
          <w:sz w:val="24"/>
          <w:szCs w:val="24"/>
          <w:lang w:val="lv-LV"/>
        </w:rPr>
        <w:t>iepirkum</w:t>
      </w:r>
      <w:r w:rsidR="001A0999" w:rsidRPr="002672DB">
        <w:rPr>
          <w:color w:val="000000"/>
          <w:kern w:val="32"/>
          <w:sz w:val="24"/>
          <w:szCs w:val="24"/>
          <w:lang w:val="lv-LV"/>
        </w:rPr>
        <w:t xml:space="preserve">ā </w:t>
      </w:r>
      <w:r w:rsidR="00C96BC2" w:rsidRPr="002672DB">
        <w:rPr>
          <w:b/>
          <w:sz w:val="24"/>
          <w:szCs w:val="24"/>
          <w:lang w:val="lv-LV"/>
        </w:rPr>
        <w:t>„Tallinas – Rīgas – Kauņas transporta koridora telpiskās analīzes u</w:t>
      </w:r>
      <w:r w:rsidR="001A0999" w:rsidRPr="002672DB">
        <w:rPr>
          <w:b/>
          <w:sz w:val="24"/>
          <w:szCs w:val="24"/>
          <w:lang w:val="lv-LV"/>
        </w:rPr>
        <w:t>n attīstības scenāriju izstrāde</w:t>
      </w:r>
      <w:r w:rsidR="00C96BC2" w:rsidRPr="002672DB">
        <w:rPr>
          <w:b/>
          <w:sz w:val="24"/>
          <w:szCs w:val="24"/>
          <w:lang w:val="lv-LV"/>
        </w:rPr>
        <w:t>”</w:t>
      </w:r>
      <w:r w:rsidR="00A823F8" w:rsidRPr="002672DB">
        <w:rPr>
          <w:sz w:val="24"/>
          <w:szCs w:val="24"/>
          <w:lang w:val="lv-LV"/>
        </w:rPr>
        <w:t xml:space="preserve">, </w:t>
      </w:r>
      <w:r w:rsidR="00A823F8" w:rsidRPr="002672DB">
        <w:rPr>
          <w:sz w:val="24"/>
          <w:szCs w:val="24"/>
          <w:shd w:val="clear" w:color="auto" w:fill="FFFFFF" w:themeFill="background1"/>
          <w:lang w:val="lv-LV"/>
        </w:rPr>
        <w:t xml:space="preserve">identifikācijas </w:t>
      </w:r>
      <w:r w:rsidR="00F17B73" w:rsidRPr="002672DB">
        <w:rPr>
          <w:bCs/>
          <w:sz w:val="22"/>
          <w:szCs w:val="22"/>
          <w:lang w:val="lv-LV"/>
        </w:rPr>
        <w:t xml:space="preserve">Nr. </w:t>
      </w:r>
      <w:r w:rsidR="00F17B73" w:rsidRPr="002672DB">
        <w:rPr>
          <w:sz w:val="22"/>
          <w:szCs w:val="22"/>
          <w:lang w:val="lv-LV"/>
        </w:rPr>
        <w:t>RPR/2017/1/NSB – CoRe</w:t>
      </w:r>
      <w:r w:rsidR="00202281" w:rsidRPr="002672DB">
        <w:rPr>
          <w:sz w:val="24"/>
          <w:szCs w:val="24"/>
          <w:lang w:val="lv-LV"/>
        </w:rPr>
        <w:t>,</w:t>
      </w:r>
      <w:r w:rsidR="0047167F" w:rsidRPr="002672DB">
        <w:rPr>
          <w:rFonts w:eastAsia="Calibri"/>
          <w:i/>
          <w:sz w:val="24"/>
          <w:szCs w:val="24"/>
          <w:lang w:val="lv-LV" w:eastAsia="ar-SA"/>
        </w:rPr>
        <w:t xml:space="preserve"> </w:t>
      </w:r>
      <w:r w:rsidRPr="002672DB">
        <w:rPr>
          <w:color w:val="000000"/>
          <w:kern w:val="32"/>
          <w:sz w:val="24"/>
          <w:szCs w:val="24"/>
          <w:lang w:val="lv-LV"/>
        </w:rPr>
        <w:t>(turpmāk – Iepirk</w:t>
      </w:r>
      <w:r w:rsidR="00A823F8" w:rsidRPr="002672DB">
        <w:rPr>
          <w:color w:val="000000"/>
          <w:kern w:val="32"/>
          <w:sz w:val="24"/>
          <w:szCs w:val="24"/>
          <w:lang w:val="lv-LV"/>
        </w:rPr>
        <w:t>ums)</w:t>
      </w:r>
      <w:r w:rsidRPr="002672DB">
        <w:rPr>
          <w:color w:val="000000"/>
          <w:kern w:val="32"/>
          <w:sz w:val="24"/>
          <w:szCs w:val="24"/>
          <w:lang w:val="lv-LV"/>
        </w:rPr>
        <w:t>,</w:t>
      </w:r>
      <w:r w:rsidR="0047167F" w:rsidRPr="002672DB">
        <w:rPr>
          <w:rFonts w:eastAsia="Calibri"/>
          <w:i/>
          <w:sz w:val="24"/>
          <w:szCs w:val="24"/>
          <w:lang w:val="lv-LV" w:eastAsia="ar-SA"/>
        </w:rPr>
        <w:t xml:space="preserve"> </w:t>
      </w:r>
      <w:r w:rsidRPr="002672DB">
        <w:rPr>
          <w:color w:val="000000"/>
          <w:kern w:val="32"/>
          <w:sz w:val="24"/>
          <w:szCs w:val="24"/>
          <w:lang w:val="lv-LV"/>
        </w:rPr>
        <w:t>noslēdz šādu līgumu (turpmāk – Līgums):</w:t>
      </w:r>
    </w:p>
    <w:p w14:paraId="488BB5B1" w14:textId="77777777" w:rsidR="0033380B" w:rsidRPr="002672DB" w:rsidRDefault="00490634" w:rsidP="00F614B9">
      <w:pPr>
        <w:pStyle w:val="ListParagraph"/>
        <w:numPr>
          <w:ilvl w:val="0"/>
          <w:numId w:val="6"/>
        </w:numPr>
        <w:suppressAutoHyphens/>
        <w:spacing w:before="120" w:after="120"/>
        <w:contextualSpacing w:val="0"/>
        <w:jc w:val="center"/>
        <w:rPr>
          <w:rFonts w:ascii="Times New Roman" w:hAnsi="Times New Roman"/>
          <w:b/>
          <w:sz w:val="24"/>
          <w:szCs w:val="24"/>
          <w:lang w:eastAsia="ar-SA"/>
        </w:rPr>
      </w:pPr>
      <w:r w:rsidRPr="002672DB">
        <w:rPr>
          <w:rFonts w:ascii="Times New Roman" w:hAnsi="Times New Roman"/>
          <w:b/>
          <w:sz w:val="24"/>
          <w:szCs w:val="24"/>
          <w:lang w:eastAsia="ar-SA"/>
        </w:rPr>
        <w:t>LĪGUMA PRIEKŠMETS</w:t>
      </w:r>
      <w:r w:rsidR="00307AFD" w:rsidRPr="002672DB">
        <w:rPr>
          <w:rFonts w:ascii="Times New Roman" w:hAnsi="Times New Roman"/>
          <w:b/>
          <w:sz w:val="24"/>
          <w:szCs w:val="24"/>
          <w:lang w:eastAsia="ar-SA"/>
        </w:rPr>
        <w:t xml:space="preserve"> UN IZPILDES TERMIŅŠ</w:t>
      </w:r>
    </w:p>
    <w:p w14:paraId="32C61B12" w14:textId="77777777" w:rsidR="0033380B" w:rsidRPr="002672DB" w:rsidRDefault="0033380B" w:rsidP="00F614B9">
      <w:pPr>
        <w:pStyle w:val="ListParagraph"/>
        <w:numPr>
          <w:ilvl w:val="1"/>
          <w:numId w:val="6"/>
        </w:numPr>
        <w:suppressAutoHyphens/>
        <w:spacing w:before="120" w:after="120"/>
        <w:ind w:left="567" w:hanging="567"/>
        <w:contextualSpacing w:val="0"/>
        <w:jc w:val="both"/>
        <w:rPr>
          <w:rFonts w:ascii="Times New Roman" w:hAnsi="Times New Roman"/>
          <w:b/>
          <w:sz w:val="24"/>
          <w:szCs w:val="24"/>
          <w:lang w:eastAsia="ar-SA"/>
        </w:rPr>
      </w:pPr>
      <w:r w:rsidRPr="002672DB">
        <w:rPr>
          <w:rFonts w:ascii="Times New Roman" w:eastAsia="TimesNewRomanPSMT" w:hAnsi="Times New Roman"/>
          <w:sz w:val="24"/>
          <w:szCs w:val="24"/>
        </w:rPr>
        <w:t xml:space="preserve">Pasūtītājs pasūta un Izpildītājs apņemas veikt ekspertu pakalpojumus saskaņā ar </w:t>
      </w:r>
      <w:r w:rsidR="00304CF0" w:rsidRPr="002672DB">
        <w:rPr>
          <w:rFonts w:ascii="Times New Roman" w:eastAsia="TimesNewRomanPSMT" w:hAnsi="Times New Roman"/>
          <w:sz w:val="24"/>
          <w:szCs w:val="24"/>
        </w:rPr>
        <w:t xml:space="preserve"> „</w:t>
      </w:r>
      <w:r w:rsidRPr="002672DB">
        <w:rPr>
          <w:rFonts w:ascii="Times New Roman" w:eastAsia="TimesNewRomanPSMT" w:hAnsi="Times New Roman"/>
          <w:sz w:val="24"/>
          <w:szCs w:val="24"/>
        </w:rPr>
        <w:t>Tehnisko specifikāciju</w:t>
      </w:r>
      <w:r w:rsidR="00304CF0" w:rsidRPr="002672DB">
        <w:rPr>
          <w:rFonts w:ascii="Times New Roman" w:eastAsia="TimesNewRomanPSMT" w:hAnsi="Times New Roman"/>
          <w:sz w:val="24"/>
          <w:szCs w:val="24"/>
        </w:rPr>
        <w:t>”</w:t>
      </w:r>
      <w:r w:rsidRPr="002672DB">
        <w:rPr>
          <w:rFonts w:ascii="Times New Roman" w:eastAsia="TimesNewRomanPSMT" w:hAnsi="Times New Roman"/>
          <w:sz w:val="24"/>
          <w:szCs w:val="24"/>
        </w:rPr>
        <w:t xml:space="preserve"> (1. pielikums), </w:t>
      </w:r>
      <w:r w:rsidR="00304CF0" w:rsidRPr="002672DB">
        <w:rPr>
          <w:rFonts w:ascii="Times New Roman" w:eastAsia="TimesNewRomanPSMT" w:hAnsi="Times New Roman"/>
          <w:sz w:val="24"/>
          <w:szCs w:val="24"/>
        </w:rPr>
        <w:t xml:space="preserve"> </w:t>
      </w:r>
      <w:r w:rsidRPr="002672DB">
        <w:rPr>
          <w:rFonts w:ascii="Times New Roman" w:eastAsia="TimesNewRomanPSMT" w:hAnsi="Times New Roman"/>
          <w:sz w:val="24"/>
          <w:szCs w:val="24"/>
        </w:rPr>
        <w:t xml:space="preserve">savu piedāvājumu </w:t>
      </w:r>
      <w:r w:rsidR="00304CF0" w:rsidRPr="002672DB">
        <w:rPr>
          <w:rFonts w:ascii="Times New Roman" w:eastAsia="TimesNewRomanPSMT" w:hAnsi="Times New Roman"/>
          <w:sz w:val="24"/>
          <w:szCs w:val="24"/>
        </w:rPr>
        <w:t xml:space="preserve">Iepirkumā </w:t>
      </w:r>
      <w:r w:rsidRPr="002672DB">
        <w:rPr>
          <w:rFonts w:ascii="Times New Roman" w:eastAsia="TimesNewRomanPSMT" w:hAnsi="Times New Roman"/>
          <w:sz w:val="24"/>
          <w:szCs w:val="24"/>
        </w:rPr>
        <w:t>(2.</w:t>
      </w:r>
      <w:r w:rsidR="00304CF0" w:rsidRPr="002672DB">
        <w:rPr>
          <w:rFonts w:ascii="Times New Roman" w:eastAsia="TimesNewRomanPSMT" w:hAnsi="Times New Roman"/>
          <w:sz w:val="24"/>
          <w:szCs w:val="24"/>
        </w:rPr>
        <w:t> p</w:t>
      </w:r>
      <w:r w:rsidRPr="002672DB">
        <w:rPr>
          <w:rFonts w:ascii="Times New Roman" w:eastAsia="TimesNewRomanPSMT" w:hAnsi="Times New Roman"/>
          <w:sz w:val="24"/>
          <w:szCs w:val="24"/>
        </w:rPr>
        <w:t>ielikums) un šī Līguma noteikumiem</w:t>
      </w:r>
      <w:r w:rsidRPr="002672DB" w:rsidDel="00FA00E0">
        <w:rPr>
          <w:rFonts w:ascii="Times New Roman" w:eastAsia="TimesNewRomanPSMT" w:hAnsi="Times New Roman"/>
          <w:sz w:val="24"/>
          <w:szCs w:val="24"/>
        </w:rPr>
        <w:t xml:space="preserve"> </w:t>
      </w:r>
      <w:r w:rsidR="007A782E" w:rsidRPr="002672DB">
        <w:rPr>
          <w:rFonts w:ascii="Times New Roman" w:eastAsia="TimesNewRomanPSMT" w:hAnsi="Times New Roman"/>
          <w:sz w:val="24"/>
          <w:szCs w:val="24"/>
        </w:rPr>
        <w:t>(turpmāk – Pakalpojumi</w:t>
      </w:r>
      <w:r w:rsidRPr="002672DB">
        <w:rPr>
          <w:rFonts w:ascii="Times New Roman" w:eastAsia="TimesNewRomanPSMT" w:hAnsi="Times New Roman"/>
          <w:sz w:val="24"/>
          <w:szCs w:val="24"/>
        </w:rPr>
        <w:t>).</w:t>
      </w:r>
    </w:p>
    <w:p w14:paraId="75095E39" w14:textId="77777777" w:rsidR="0033380B" w:rsidRPr="002672DB" w:rsidRDefault="0033380B" w:rsidP="00F614B9">
      <w:pPr>
        <w:pStyle w:val="ListParagraph"/>
        <w:numPr>
          <w:ilvl w:val="1"/>
          <w:numId w:val="6"/>
        </w:numPr>
        <w:suppressAutoHyphens/>
        <w:spacing w:before="120" w:after="120"/>
        <w:ind w:left="567" w:hanging="567"/>
        <w:contextualSpacing w:val="0"/>
        <w:jc w:val="both"/>
        <w:rPr>
          <w:rFonts w:ascii="Times New Roman" w:hAnsi="Times New Roman"/>
          <w:b/>
          <w:sz w:val="24"/>
          <w:szCs w:val="24"/>
          <w:lang w:eastAsia="ar-SA"/>
        </w:rPr>
      </w:pPr>
      <w:r w:rsidRPr="002672DB">
        <w:rPr>
          <w:rFonts w:ascii="Times New Roman" w:hAnsi="Times New Roman"/>
          <w:sz w:val="24"/>
          <w:szCs w:val="24"/>
        </w:rPr>
        <w:t>Līgums sastāv no šādām daļām, kas uzskatāmas par šī Līguma neatņemamām sastāvdaļām:</w:t>
      </w:r>
    </w:p>
    <w:p w14:paraId="0370A500" w14:textId="77777777" w:rsidR="0033380B" w:rsidRPr="002672DB" w:rsidRDefault="0033380B" w:rsidP="00F614B9">
      <w:pPr>
        <w:pStyle w:val="ListParagraph"/>
        <w:numPr>
          <w:ilvl w:val="2"/>
          <w:numId w:val="6"/>
        </w:numPr>
        <w:suppressAutoHyphens/>
        <w:spacing w:before="120" w:after="120"/>
        <w:ind w:left="1134" w:hanging="425"/>
        <w:contextualSpacing w:val="0"/>
        <w:jc w:val="both"/>
        <w:rPr>
          <w:rFonts w:ascii="Times New Roman" w:hAnsi="Times New Roman"/>
          <w:b/>
          <w:sz w:val="24"/>
          <w:szCs w:val="24"/>
          <w:lang w:eastAsia="ar-SA"/>
        </w:rPr>
      </w:pPr>
      <w:r w:rsidRPr="002672DB">
        <w:rPr>
          <w:rFonts w:ascii="Times New Roman" w:hAnsi="Times New Roman"/>
          <w:sz w:val="24"/>
          <w:szCs w:val="24"/>
        </w:rPr>
        <w:t>šis Līgums;</w:t>
      </w:r>
    </w:p>
    <w:p w14:paraId="1376A0E2" w14:textId="77777777" w:rsidR="0033380B" w:rsidRPr="002672DB" w:rsidRDefault="0033380B" w:rsidP="00F614B9">
      <w:pPr>
        <w:pStyle w:val="ListParagraph"/>
        <w:numPr>
          <w:ilvl w:val="2"/>
          <w:numId w:val="6"/>
        </w:numPr>
        <w:suppressAutoHyphens/>
        <w:spacing w:before="120" w:after="120"/>
        <w:ind w:left="1134" w:hanging="425"/>
        <w:contextualSpacing w:val="0"/>
        <w:jc w:val="both"/>
        <w:rPr>
          <w:rFonts w:ascii="Times New Roman" w:hAnsi="Times New Roman"/>
          <w:b/>
          <w:sz w:val="24"/>
          <w:szCs w:val="24"/>
          <w:lang w:eastAsia="ar-SA"/>
        </w:rPr>
      </w:pPr>
      <w:r w:rsidRPr="002672DB">
        <w:rPr>
          <w:rFonts w:ascii="Times New Roman" w:hAnsi="Times New Roman"/>
          <w:sz w:val="24"/>
          <w:szCs w:val="24"/>
        </w:rPr>
        <w:t xml:space="preserve">Pielikums Nr.1 </w:t>
      </w:r>
      <w:r w:rsidR="00304CF0" w:rsidRPr="002672DB">
        <w:rPr>
          <w:rFonts w:ascii="Times New Roman" w:hAnsi="Times New Roman"/>
          <w:sz w:val="24"/>
          <w:szCs w:val="24"/>
        </w:rPr>
        <w:t>–</w:t>
      </w:r>
      <w:r w:rsidRPr="002672DB">
        <w:rPr>
          <w:rFonts w:ascii="Times New Roman" w:hAnsi="Times New Roman"/>
          <w:sz w:val="24"/>
          <w:szCs w:val="24"/>
        </w:rPr>
        <w:t xml:space="preserve"> </w:t>
      </w:r>
      <w:r w:rsidR="00304CF0" w:rsidRPr="002672DB">
        <w:rPr>
          <w:rFonts w:ascii="Times New Roman" w:hAnsi="Times New Roman"/>
          <w:sz w:val="24"/>
          <w:szCs w:val="24"/>
        </w:rPr>
        <w:t>„</w:t>
      </w:r>
      <w:r w:rsidRPr="002672DB">
        <w:rPr>
          <w:rFonts w:ascii="Times New Roman" w:hAnsi="Times New Roman"/>
          <w:sz w:val="24"/>
          <w:szCs w:val="24"/>
        </w:rPr>
        <w:t>Tehniskā specifikācija</w:t>
      </w:r>
      <w:r w:rsidR="00304CF0" w:rsidRPr="002672DB">
        <w:rPr>
          <w:rFonts w:ascii="Times New Roman" w:hAnsi="Times New Roman"/>
          <w:sz w:val="24"/>
          <w:szCs w:val="24"/>
        </w:rPr>
        <w:t>”</w:t>
      </w:r>
      <w:r w:rsidRPr="002672DB">
        <w:rPr>
          <w:rFonts w:ascii="Times New Roman" w:hAnsi="Times New Roman"/>
          <w:sz w:val="24"/>
          <w:szCs w:val="24"/>
        </w:rPr>
        <w:t>;</w:t>
      </w:r>
    </w:p>
    <w:p w14:paraId="4906B433" w14:textId="2D4D0014" w:rsidR="0033380B" w:rsidRPr="002672DB" w:rsidRDefault="0033380B" w:rsidP="00F614B9">
      <w:pPr>
        <w:pStyle w:val="ListParagraph"/>
        <w:numPr>
          <w:ilvl w:val="2"/>
          <w:numId w:val="6"/>
        </w:numPr>
        <w:suppressAutoHyphens/>
        <w:spacing w:before="120" w:after="120"/>
        <w:ind w:left="1134" w:hanging="425"/>
        <w:contextualSpacing w:val="0"/>
        <w:jc w:val="both"/>
        <w:rPr>
          <w:rFonts w:ascii="Times New Roman" w:hAnsi="Times New Roman"/>
          <w:b/>
          <w:sz w:val="24"/>
          <w:szCs w:val="24"/>
          <w:lang w:eastAsia="ar-SA"/>
        </w:rPr>
      </w:pPr>
      <w:r w:rsidRPr="002672DB">
        <w:rPr>
          <w:rFonts w:ascii="Times New Roman" w:hAnsi="Times New Roman"/>
          <w:sz w:val="24"/>
          <w:szCs w:val="24"/>
        </w:rPr>
        <w:t>Pielikums Nr.2 – Izpildītāja piedāvājums (netiek c</w:t>
      </w:r>
      <w:r w:rsidR="00A77564" w:rsidRPr="002672DB">
        <w:rPr>
          <w:rFonts w:ascii="Times New Roman" w:hAnsi="Times New Roman"/>
          <w:sz w:val="24"/>
          <w:szCs w:val="24"/>
        </w:rPr>
        <w:t>aurauklots</w:t>
      </w:r>
      <w:r w:rsidRPr="002672DB">
        <w:rPr>
          <w:rFonts w:ascii="Times New Roman" w:hAnsi="Times New Roman"/>
          <w:sz w:val="24"/>
          <w:szCs w:val="24"/>
        </w:rPr>
        <w:t xml:space="preserve"> kopā ar Līgumu).</w:t>
      </w:r>
    </w:p>
    <w:p w14:paraId="213BE7EA" w14:textId="77777777" w:rsidR="0033380B" w:rsidRPr="002672DB" w:rsidRDefault="0033380B" w:rsidP="00F614B9">
      <w:pPr>
        <w:pStyle w:val="ListParagraph"/>
        <w:numPr>
          <w:ilvl w:val="1"/>
          <w:numId w:val="6"/>
        </w:numPr>
        <w:suppressAutoHyphens/>
        <w:spacing w:before="120" w:after="120"/>
        <w:ind w:left="567" w:hanging="567"/>
        <w:contextualSpacing w:val="0"/>
        <w:jc w:val="both"/>
        <w:rPr>
          <w:rFonts w:ascii="Times New Roman" w:hAnsi="Times New Roman"/>
          <w:b/>
          <w:sz w:val="24"/>
          <w:szCs w:val="24"/>
          <w:lang w:eastAsia="ar-SA"/>
        </w:rPr>
      </w:pPr>
      <w:r w:rsidRPr="002672DB">
        <w:rPr>
          <w:rFonts w:ascii="Times New Roman" w:hAnsi="Times New Roman"/>
          <w:sz w:val="24"/>
          <w:szCs w:val="24"/>
        </w:rPr>
        <w:t>Jebkuru nesaskaņu vai pretrunu gadījumā starp iepriekš minētajiem dokumentiem, prioritāte dokumentiem ir tādā secībā, kādā tie uzskaitīti 1.2.punktā.</w:t>
      </w:r>
    </w:p>
    <w:p w14:paraId="123CB841" w14:textId="351A77B4" w:rsidR="00812C36" w:rsidRPr="002672DB" w:rsidRDefault="00812C36" w:rsidP="00F614B9">
      <w:pPr>
        <w:pStyle w:val="ListParagraph"/>
        <w:numPr>
          <w:ilvl w:val="1"/>
          <w:numId w:val="6"/>
        </w:numPr>
        <w:suppressAutoHyphens/>
        <w:spacing w:before="120" w:after="120"/>
        <w:ind w:left="567" w:hanging="567"/>
        <w:contextualSpacing w:val="0"/>
        <w:jc w:val="both"/>
        <w:rPr>
          <w:rFonts w:ascii="Times New Roman" w:hAnsi="Times New Roman"/>
          <w:b/>
          <w:sz w:val="24"/>
          <w:szCs w:val="24"/>
          <w:lang w:eastAsia="ar-SA"/>
        </w:rPr>
      </w:pPr>
      <w:r w:rsidRPr="002672DB">
        <w:rPr>
          <w:rFonts w:ascii="Times New Roman" w:hAnsi="Times New Roman"/>
          <w:sz w:val="24"/>
          <w:szCs w:val="24"/>
          <w:lang w:eastAsia="ar-SA"/>
        </w:rPr>
        <w:t xml:space="preserve">Pakalpojumu izpildes termiņš ir no </w:t>
      </w:r>
      <w:r w:rsidRPr="002672DB">
        <w:rPr>
          <w:rFonts w:ascii="Times New Roman" w:hAnsi="Times New Roman"/>
          <w:b/>
          <w:sz w:val="24"/>
          <w:szCs w:val="24"/>
          <w:lang w:eastAsia="ar-SA"/>
        </w:rPr>
        <w:t xml:space="preserve">Līguma noslēgšanas dienas līdz </w:t>
      </w:r>
      <w:r w:rsidR="00C96BC2" w:rsidRPr="002672DB">
        <w:rPr>
          <w:rFonts w:ascii="Times New Roman" w:hAnsi="Times New Roman"/>
          <w:b/>
          <w:sz w:val="24"/>
          <w:szCs w:val="24"/>
        </w:rPr>
        <w:t>2019.gada</w:t>
      </w:r>
      <w:r w:rsidR="001A0999" w:rsidRPr="002672DB">
        <w:rPr>
          <w:rFonts w:ascii="Times New Roman" w:hAnsi="Times New Roman"/>
          <w:b/>
          <w:sz w:val="24"/>
          <w:szCs w:val="24"/>
        </w:rPr>
        <w:t xml:space="preserve"> 31</w:t>
      </w:r>
      <w:r w:rsidR="00C96BC2" w:rsidRPr="002672DB">
        <w:rPr>
          <w:rFonts w:ascii="Times New Roman" w:hAnsi="Times New Roman"/>
          <w:b/>
          <w:sz w:val="24"/>
          <w:szCs w:val="24"/>
        </w:rPr>
        <w:t>.</w:t>
      </w:r>
      <w:r w:rsidR="00936406" w:rsidRPr="002672DB">
        <w:rPr>
          <w:rFonts w:ascii="Times New Roman" w:hAnsi="Times New Roman"/>
          <w:b/>
          <w:sz w:val="24"/>
          <w:szCs w:val="24"/>
        </w:rPr>
        <w:t xml:space="preserve">martam. </w:t>
      </w:r>
      <w:r w:rsidRPr="002672DB">
        <w:rPr>
          <w:rFonts w:ascii="Times New Roman" w:hAnsi="Times New Roman"/>
          <w:sz w:val="24"/>
          <w:szCs w:val="24"/>
          <w:lang w:eastAsia="ar-SA"/>
        </w:rPr>
        <w:t>Puses ir tiesīgas pagarināt šajā Līguma apakšpunktā noteikto Pakalpojuma sniegšanas termiņu, ja kavējums ir radies no</w:t>
      </w:r>
      <w:r w:rsidRPr="002672DB">
        <w:rPr>
          <w:rFonts w:ascii="Times New Roman" w:hAnsi="Times New Roman"/>
          <w:b/>
          <w:sz w:val="24"/>
          <w:szCs w:val="24"/>
          <w:lang w:eastAsia="ar-SA"/>
        </w:rPr>
        <w:t xml:space="preserve"> </w:t>
      </w:r>
      <w:r w:rsidRPr="002672DB">
        <w:rPr>
          <w:rFonts w:ascii="Times New Roman" w:hAnsi="Times New Roman"/>
          <w:sz w:val="24"/>
          <w:szCs w:val="24"/>
          <w:lang w:eastAsia="ar-SA"/>
        </w:rPr>
        <w:t>Izpildītāja neatkarīgu iemeslu dēļ.</w:t>
      </w:r>
    </w:p>
    <w:p w14:paraId="3E754A97" w14:textId="77777777" w:rsidR="0033380B" w:rsidRPr="00ED1F42" w:rsidRDefault="00094D94" w:rsidP="00F614B9">
      <w:pPr>
        <w:numPr>
          <w:ilvl w:val="0"/>
          <w:numId w:val="6"/>
        </w:numPr>
        <w:suppressAutoHyphens/>
        <w:spacing w:before="120" w:after="120"/>
        <w:jc w:val="center"/>
        <w:rPr>
          <w:rFonts w:eastAsia="Calibri"/>
          <w:b/>
          <w:sz w:val="24"/>
          <w:szCs w:val="24"/>
          <w:lang w:val="lv-LV"/>
        </w:rPr>
      </w:pPr>
      <w:r w:rsidRPr="00ED1F42">
        <w:rPr>
          <w:rFonts w:eastAsia="Calibri"/>
          <w:b/>
          <w:sz w:val="24"/>
          <w:szCs w:val="24"/>
          <w:lang w:val="lv-LV"/>
        </w:rPr>
        <w:t>LĪGUMCENA UN NORĒĶINĀŠANĀS KĀRTĪBA</w:t>
      </w:r>
    </w:p>
    <w:p w14:paraId="34BB4671" w14:textId="733A7089" w:rsidR="0033380B" w:rsidRPr="00ED1F42" w:rsidRDefault="0033380B" w:rsidP="00F614B9">
      <w:pPr>
        <w:numPr>
          <w:ilvl w:val="1"/>
          <w:numId w:val="6"/>
        </w:numPr>
        <w:suppressAutoHyphens/>
        <w:spacing w:before="120" w:after="120"/>
        <w:ind w:left="567" w:hanging="567"/>
        <w:jc w:val="both"/>
        <w:rPr>
          <w:rFonts w:eastAsia="Calibri"/>
          <w:sz w:val="24"/>
          <w:szCs w:val="24"/>
          <w:lang w:val="lv-LV"/>
        </w:rPr>
      </w:pPr>
      <w:r w:rsidRPr="00ED1F42">
        <w:rPr>
          <w:rFonts w:eastAsia="Calibri"/>
          <w:sz w:val="24"/>
          <w:szCs w:val="24"/>
          <w:lang w:val="lv-LV"/>
        </w:rPr>
        <w:t>Līgumcena par Pakalpojum</w:t>
      </w:r>
      <w:r w:rsidR="007A782E" w:rsidRPr="00ED1F42">
        <w:rPr>
          <w:rFonts w:eastAsia="Calibri"/>
          <w:sz w:val="24"/>
          <w:szCs w:val="24"/>
          <w:lang w:val="lv-LV"/>
        </w:rPr>
        <w:t>u</w:t>
      </w:r>
      <w:r w:rsidRPr="00ED1F42">
        <w:rPr>
          <w:rFonts w:eastAsia="Calibri"/>
          <w:sz w:val="24"/>
          <w:szCs w:val="24"/>
          <w:lang w:val="lv-LV"/>
        </w:rPr>
        <w:t xml:space="preserve"> izpildi ir </w:t>
      </w:r>
      <w:r w:rsidRPr="00ED1F42">
        <w:rPr>
          <w:rFonts w:eastAsia="Calibri"/>
          <w:b/>
          <w:sz w:val="24"/>
          <w:szCs w:val="24"/>
          <w:lang w:val="lv-LV"/>
        </w:rPr>
        <w:t>EUR ____</w:t>
      </w:r>
      <w:r w:rsidRPr="00ED1F42">
        <w:rPr>
          <w:rFonts w:eastAsia="Calibri"/>
          <w:sz w:val="24"/>
          <w:szCs w:val="24"/>
          <w:lang w:val="lv-LV"/>
        </w:rPr>
        <w:t xml:space="preserve"> (cena vārdiem) bez pievienotās vērtības nodokļa (PVN). </w:t>
      </w:r>
      <w:r w:rsidRPr="00ED1F42">
        <w:rPr>
          <w:bCs/>
          <w:sz w:val="24"/>
          <w:szCs w:val="24"/>
          <w:lang w:val="lv-LV"/>
        </w:rPr>
        <w:t>Pievienotās vērtības nodoklis tiek aprēķināts, norādīts rēķinos un a</w:t>
      </w:r>
      <w:r w:rsidR="00936406" w:rsidRPr="00ED1F42">
        <w:rPr>
          <w:bCs/>
          <w:sz w:val="24"/>
          <w:szCs w:val="24"/>
          <w:lang w:val="lv-LV"/>
        </w:rPr>
        <w:t>pmaksāts saskaņā ar attiecīgiem  s</w:t>
      </w:r>
      <w:r w:rsidRPr="00ED1F42">
        <w:rPr>
          <w:bCs/>
          <w:sz w:val="24"/>
          <w:szCs w:val="24"/>
          <w:lang w:val="lv-LV"/>
        </w:rPr>
        <w:t>pēkā esošiem normatīviem aktiem</w:t>
      </w:r>
      <w:r w:rsidR="00EF1AE1" w:rsidRPr="00ED1F42">
        <w:rPr>
          <w:bCs/>
          <w:sz w:val="24"/>
          <w:szCs w:val="24"/>
          <w:lang w:val="lv-LV"/>
        </w:rPr>
        <w:t>.</w:t>
      </w:r>
    </w:p>
    <w:p w14:paraId="0F8A30C0" w14:textId="77777777" w:rsidR="0033380B" w:rsidRPr="00ED1F42" w:rsidRDefault="0033380B" w:rsidP="00F614B9">
      <w:pPr>
        <w:numPr>
          <w:ilvl w:val="1"/>
          <w:numId w:val="6"/>
        </w:numPr>
        <w:suppressAutoHyphens/>
        <w:spacing w:before="120" w:after="120"/>
        <w:ind w:left="567" w:hanging="567"/>
        <w:jc w:val="both"/>
        <w:rPr>
          <w:rFonts w:eastAsia="Calibri"/>
          <w:sz w:val="24"/>
          <w:szCs w:val="24"/>
          <w:lang w:val="lv-LV"/>
        </w:rPr>
      </w:pPr>
      <w:r w:rsidRPr="00ED1F42">
        <w:rPr>
          <w:rFonts w:eastAsia="Calibri"/>
          <w:sz w:val="24"/>
          <w:szCs w:val="24"/>
          <w:lang w:val="lv-LV"/>
        </w:rPr>
        <w:t xml:space="preserve">Kopējo </w:t>
      </w:r>
      <w:r w:rsidR="00304CF0" w:rsidRPr="00ED1F42">
        <w:rPr>
          <w:rFonts w:eastAsia="Calibri"/>
          <w:sz w:val="24"/>
          <w:szCs w:val="24"/>
          <w:lang w:val="lv-LV"/>
        </w:rPr>
        <w:t>L</w:t>
      </w:r>
      <w:r w:rsidR="007A782E" w:rsidRPr="00ED1F42">
        <w:rPr>
          <w:rFonts w:eastAsia="Calibri"/>
          <w:sz w:val="24"/>
          <w:szCs w:val="24"/>
          <w:lang w:val="lv-LV"/>
        </w:rPr>
        <w:t>īguma summu par Pakalpojumu</w:t>
      </w:r>
      <w:r w:rsidRPr="00ED1F42">
        <w:rPr>
          <w:rFonts w:eastAsia="Calibri"/>
          <w:sz w:val="24"/>
          <w:szCs w:val="24"/>
          <w:lang w:val="lv-LV"/>
        </w:rPr>
        <w:t xml:space="preserve"> izpildi veido Līguma 2.1.punktā norādītā līgumcena un PVN summa (turpmāk – Līguma summa). </w:t>
      </w:r>
    </w:p>
    <w:p w14:paraId="437CE51B" w14:textId="77777777" w:rsidR="00266ABD" w:rsidRPr="00ED1F42" w:rsidRDefault="0033380B" w:rsidP="00F614B9">
      <w:pPr>
        <w:numPr>
          <w:ilvl w:val="1"/>
          <w:numId w:val="6"/>
        </w:numPr>
        <w:suppressAutoHyphens/>
        <w:spacing w:before="120" w:after="120"/>
        <w:ind w:left="567" w:hanging="567"/>
        <w:jc w:val="both"/>
        <w:rPr>
          <w:rFonts w:eastAsia="Calibri"/>
          <w:sz w:val="24"/>
          <w:szCs w:val="24"/>
          <w:lang w:val="lv-LV"/>
        </w:rPr>
      </w:pPr>
      <w:r w:rsidRPr="00ED1F42">
        <w:rPr>
          <w:rFonts w:eastAsia="Calibri"/>
          <w:sz w:val="24"/>
          <w:szCs w:val="24"/>
          <w:lang w:val="lv-LV"/>
        </w:rPr>
        <w:t>Līguma summa ietver visas izmaksas, kas attiecas uz Pakalpojum</w:t>
      </w:r>
      <w:r w:rsidR="007A782E" w:rsidRPr="00ED1F42">
        <w:rPr>
          <w:rFonts w:eastAsia="Calibri"/>
          <w:sz w:val="24"/>
          <w:szCs w:val="24"/>
          <w:lang w:val="lv-LV"/>
        </w:rPr>
        <w:t>u</w:t>
      </w:r>
      <w:r w:rsidRPr="00ED1F42">
        <w:rPr>
          <w:rFonts w:eastAsia="Calibri"/>
          <w:sz w:val="24"/>
          <w:szCs w:val="24"/>
          <w:lang w:val="lv-LV"/>
        </w:rPr>
        <w:t xml:space="preserve"> veikšanu. </w:t>
      </w:r>
    </w:p>
    <w:p w14:paraId="296E0EDB" w14:textId="77777777" w:rsidR="007A782E" w:rsidRPr="00ED1F42" w:rsidRDefault="00266ABD" w:rsidP="00F614B9">
      <w:pPr>
        <w:numPr>
          <w:ilvl w:val="1"/>
          <w:numId w:val="6"/>
        </w:numPr>
        <w:suppressAutoHyphens/>
        <w:spacing w:before="120" w:after="120"/>
        <w:ind w:left="567" w:hanging="567"/>
        <w:jc w:val="both"/>
        <w:rPr>
          <w:rFonts w:eastAsia="Calibri"/>
          <w:sz w:val="24"/>
          <w:szCs w:val="24"/>
          <w:lang w:val="lv-LV"/>
        </w:rPr>
      </w:pPr>
      <w:r w:rsidRPr="00ED1F42">
        <w:rPr>
          <w:rFonts w:eastAsia="Calibri"/>
          <w:sz w:val="24"/>
          <w:szCs w:val="24"/>
          <w:lang w:val="lv-LV" w:eastAsia="ar-SA"/>
        </w:rPr>
        <w:lastRenderedPageBreak/>
        <w:t>Līgumā summa tiek samaksāta Izpildītājam, pamatojoties uz abpusēji parakstītiem attiecīgajiem Pakalpojumu nodošanas – pieņemšanas aktiem un Izpildītāja iesniegtajiem rēķinu oriģināliem, šādā kārtībā</w:t>
      </w:r>
      <w:r w:rsidR="007A782E" w:rsidRPr="00ED1F42">
        <w:rPr>
          <w:rFonts w:eastAsia="Calibri"/>
          <w:sz w:val="24"/>
          <w:szCs w:val="24"/>
          <w:lang w:val="lv-LV" w:eastAsia="ar-SA"/>
        </w:rPr>
        <w:t>:</w:t>
      </w:r>
    </w:p>
    <w:p w14:paraId="7E3CBD6C" w14:textId="02DA59D7" w:rsidR="004A1AD9" w:rsidRPr="00ED1F42" w:rsidRDefault="00790271" w:rsidP="00F614B9">
      <w:pPr>
        <w:numPr>
          <w:ilvl w:val="2"/>
          <w:numId w:val="6"/>
        </w:numPr>
        <w:suppressAutoHyphens/>
        <w:spacing w:before="120" w:after="120"/>
        <w:ind w:left="1418" w:hanging="709"/>
        <w:jc w:val="both"/>
        <w:rPr>
          <w:rFonts w:eastAsia="Calibri"/>
          <w:sz w:val="24"/>
          <w:szCs w:val="24"/>
          <w:lang w:val="lv-LV"/>
        </w:rPr>
      </w:pPr>
      <w:r w:rsidRPr="00ED1F42">
        <w:rPr>
          <w:rFonts w:eastAsia="Calibri"/>
          <w:sz w:val="24"/>
          <w:szCs w:val="24"/>
          <w:lang w:val="lv-LV" w:eastAsia="ar-SA"/>
        </w:rPr>
        <w:t>15</w:t>
      </w:r>
      <w:r w:rsidR="004A1AD9" w:rsidRPr="00ED1F42">
        <w:rPr>
          <w:rFonts w:eastAsia="Calibri"/>
          <w:sz w:val="24"/>
          <w:szCs w:val="24"/>
          <w:lang w:val="lv-LV" w:eastAsia="ar-SA"/>
        </w:rPr>
        <w:t xml:space="preserve">% </w:t>
      </w:r>
      <w:r w:rsidRPr="00ED1F42">
        <w:rPr>
          <w:rFonts w:eastAsia="Calibri"/>
          <w:sz w:val="24"/>
          <w:szCs w:val="24"/>
          <w:lang w:val="lv-LV" w:eastAsia="ar-SA"/>
        </w:rPr>
        <w:t>(piecpadsmit procenti)</w:t>
      </w:r>
      <w:r w:rsidR="004A1AD9" w:rsidRPr="00ED1F42">
        <w:rPr>
          <w:rFonts w:eastAsia="Calibri"/>
          <w:sz w:val="24"/>
          <w:szCs w:val="24"/>
          <w:lang w:val="lv-LV" w:eastAsia="ar-SA"/>
        </w:rPr>
        <w:t xml:space="preserve"> no Līguma summas</w:t>
      </w:r>
      <w:r w:rsidR="00F17428" w:rsidRPr="00ED1F42">
        <w:rPr>
          <w:rFonts w:eastAsia="Calibri"/>
          <w:sz w:val="24"/>
          <w:szCs w:val="24"/>
          <w:lang w:val="lv-LV" w:eastAsia="ar-SA"/>
        </w:rPr>
        <w:t xml:space="preserve"> </w:t>
      </w:r>
      <w:r w:rsidR="00266ABD" w:rsidRPr="00ED1F42">
        <w:rPr>
          <w:rFonts w:eastAsia="Calibri"/>
          <w:sz w:val="24"/>
          <w:szCs w:val="24"/>
          <w:lang w:val="lv-LV" w:eastAsia="ar-SA"/>
        </w:rPr>
        <w:t xml:space="preserve">10 (desmit) darba dienu laikā </w:t>
      </w:r>
      <w:r w:rsidR="004A1AD9" w:rsidRPr="00ED1F42">
        <w:rPr>
          <w:rFonts w:eastAsia="Calibri"/>
          <w:sz w:val="24"/>
          <w:szCs w:val="24"/>
          <w:lang w:val="lv-LV" w:eastAsia="ar-SA"/>
        </w:rPr>
        <w:t>pēc T</w:t>
      </w:r>
      <w:r w:rsidR="007A782E" w:rsidRPr="00ED1F42">
        <w:rPr>
          <w:rFonts w:eastAsia="Calibri"/>
          <w:sz w:val="24"/>
          <w:szCs w:val="24"/>
          <w:lang w:val="lv-LV" w:eastAsia="ar-SA"/>
        </w:rPr>
        <w:t>ehnisk</w:t>
      </w:r>
      <w:r w:rsidR="00EF1AE1" w:rsidRPr="00ED1F42">
        <w:rPr>
          <w:rFonts w:eastAsia="Calibri"/>
          <w:sz w:val="24"/>
          <w:szCs w:val="24"/>
          <w:lang w:val="lv-LV" w:eastAsia="ar-SA"/>
        </w:rPr>
        <w:t>ās</w:t>
      </w:r>
      <w:r w:rsidR="007A782E" w:rsidRPr="00ED1F42">
        <w:rPr>
          <w:rFonts w:eastAsia="Calibri"/>
          <w:sz w:val="24"/>
          <w:szCs w:val="24"/>
          <w:lang w:val="lv-LV" w:eastAsia="ar-SA"/>
        </w:rPr>
        <w:t xml:space="preserve"> specifikācij</w:t>
      </w:r>
      <w:r w:rsidR="00EF1AE1" w:rsidRPr="00ED1F42">
        <w:rPr>
          <w:rFonts w:eastAsia="Calibri"/>
          <w:sz w:val="24"/>
          <w:szCs w:val="24"/>
          <w:lang w:val="lv-LV" w:eastAsia="ar-SA"/>
        </w:rPr>
        <w:t>as</w:t>
      </w:r>
      <w:r w:rsidR="004A1AD9" w:rsidRPr="00ED1F42">
        <w:rPr>
          <w:rFonts w:eastAsia="Calibri"/>
          <w:sz w:val="24"/>
          <w:szCs w:val="24"/>
          <w:lang w:val="lv-LV" w:eastAsia="ar-SA"/>
        </w:rPr>
        <w:t xml:space="preserve"> </w:t>
      </w:r>
      <w:r w:rsidR="003E3D31" w:rsidRPr="00ED1F42">
        <w:rPr>
          <w:rFonts w:eastAsia="Calibri"/>
          <w:sz w:val="24"/>
          <w:szCs w:val="24"/>
          <w:lang w:val="lv-LV" w:eastAsia="ar-SA"/>
        </w:rPr>
        <w:t xml:space="preserve">(9. punkts) </w:t>
      </w:r>
      <w:r w:rsidR="004D010E" w:rsidRPr="00ED1F42">
        <w:rPr>
          <w:rFonts w:eastAsia="Calibri"/>
          <w:sz w:val="24"/>
          <w:szCs w:val="24"/>
          <w:lang w:val="lv-LV" w:eastAsia="ar-SA"/>
        </w:rPr>
        <w:t xml:space="preserve">1.1., </w:t>
      </w:r>
      <w:r w:rsidR="004A1AD9" w:rsidRPr="00ED1F42">
        <w:rPr>
          <w:rFonts w:eastAsia="Calibri"/>
          <w:sz w:val="24"/>
          <w:szCs w:val="24"/>
          <w:lang w:val="lv-LV" w:eastAsia="ar-SA"/>
        </w:rPr>
        <w:t>1.2.</w:t>
      </w:r>
      <w:r w:rsidR="004D010E" w:rsidRPr="00ED1F42">
        <w:rPr>
          <w:rFonts w:eastAsia="Calibri"/>
          <w:sz w:val="24"/>
          <w:szCs w:val="24"/>
          <w:lang w:val="lv-LV" w:eastAsia="ar-SA"/>
        </w:rPr>
        <w:t xml:space="preserve"> un 1.3.</w:t>
      </w:r>
      <w:r w:rsidR="007A782E" w:rsidRPr="00ED1F42">
        <w:rPr>
          <w:rFonts w:eastAsia="Calibri"/>
          <w:sz w:val="24"/>
          <w:szCs w:val="24"/>
          <w:lang w:val="lv-LV" w:eastAsia="ar-SA"/>
        </w:rPr>
        <w:t xml:space="preserve"> apakšpunktā</w:t>
      </w:r>
      <w:r w:rsidR="004A1AD9" w:rsidRPr="00ED1F42">
        <w:rPr>
          <w:rFonts w:eastAsia="Calibri"/>
          <w:sz w:val="24"/>
          <w:szCs w:val="24"/>
          <w:lang w:val="lv-LV" w:eastAsia="ar-SA"/>
        </w:rPr>
        <w:t xml:space="preserve"> </w:t>
      </w:r>
      <w:r w:rsidR="00802B7A" w:rsidRPr="00ED1F42">
        <w:rPr>
          <w:rFonts w:eastAsia="Calibri"/>
          <w:sz w:val="24"/>
          <w:szCs w:val="24"/>
          <w:lang w:val="lv-LV" w:eastAsia="ar-SA"/>
        </w:rPr>
        <w:t xml:space="preserve">noteikto </w:t>
      </w:r>
      <w:r w:rsidR="007A782E" w:rsidRPr="00ED1F42">
        <w:rPr>
          <w:rFonts w:eastAsia="Calibri"/>
          <w:sz w:val="24"/>
          <w:szCs w:val="24"/>
          <w:lang w:val="lv-LV" w:eastAsia="ar-SA"/>
        </w:rPr>
        <w:t>Pakalpojum</w:t>
      </w:r>
      <w:r w:rsidR="00CB58E3" w:rsidRPr="00ED1F42">
        <w:rPr>
          <w:rFonts w:eastAsia="Calibri"/>
          <w:sz w:val="24"/>
          <w:szCs w:val="24"/>
          <w:lang w:val="lv-LV" w:eastAsia="ar-SA"/>
        </w:rPr>
        <w:t>u</w:t>
      </w:r>
      <w:r w:rsidR="007A782E" w:rsidRPr="00ED1F42">
        <w:rPr>
          <w:rFonts w:eastAsia="Calibri"/>
          <w:sz w:val="24"/>
          <w:szCs w:val="24"/>
          <w:lang w:val="lv-LV" w:eastAsia="ar-SA"/>
        </w:rPr>
        <w:t xml:space="preserve"> </w:t>
      </w:r>
      <w:r w:rsidR="00802B7A" w:rsidRPr="00ED1F42">
        <w:rPr>
          <w:rFonts w:eastAsia="Calibri"/>
          <w:sz w:val="24"/>
          <w:szCs w:val="24"/>
          <w:lang w:val="lv-LV" w:eastAsia="ar-SA"/>
        </w:rPr>
        <w:t>nodošanas Līguma 5. punktā noteiktajā kārtīb</w:t>
      </w:r>
      <w:r w:rsidR="00EF1AE1" w:rsidRPr="00ED1F42">
        <w:rPr>
          <w:rFonts w:eastAsia="Calibri"/>
          <w:sz w:val="24"/>
          <w:szCs w:val="24"/>
          <w:lang w:val="lv-LV" w:eastAsia="ar-SA"/>
        </w:rPr>
        <w:t>ā</w:t>
      </w:r>
      <w:r w:rsidR="004A1AD9" w:rsidRPr="00ED1F42">
        <w:rPr>
          <w:rFonts w:eastAsia="Calibri"/>
          <w:sz w:val="24"/>
          <w:szCs w:val="24"/>
          <w:lang w:val="lv-LV" w:eastAsia="ar-SA"/>
        </w:rPr>
        <w:t>;</w:t>
      </w:r>
      <w:r w:rsidR="00D94A5D" w:rsidRPr="00ED1F42">
        <w:rPr>
          <w:rFonts w:eastAsia="Calibri"/>
          <w:sz w:val="24"/>
          <w:szCs w:val="24"/>
          <w:lang w:val="lv-LV" w:eastAsia="ar-SA"/>
        </w:rPr>
        <w:t xml:space="preserve"> </w:t>
      </w:r>
    </w:p>
    <w:p w14:paraId="7B3BDE94" w14:textId="71C83043" w:rsidR="00C90487" w:rsidRPr="00ED1F42" w:rsidRDefault="00790271" w:rsidP="00F614B9">
      <w:pPr>
        <w:numPr>
          <w:ilvl w:val="2"/>
          <w:numId w:val="6"/>
        </w:numPr>
        <w:suppressAutoHyphens/>
        <w:spacing w:before="120" w:after="120"/>
        <w:ind w:left="1418" w:hanging="709"/>
        <w:jc w:val="both"/>
        <w:rPr>
          <w:rFonts w:eastAsia="Calibri"/>
          <w:sz w:val="24"/>
          <w:szCs w:val="24"/>
          <w:lang w:val="lv-LV"/>
        </w:rPr>
      </w:pPr>
      <w:r w:rsidRPr="00ED1F42">
        <w:rPr>
          <w:rFonts w:eastAsia="Calibri"/>
          <w:sz w:val="24"/>
          <w:szCs w:val="24"/>
          <w:lang w:val="lv-LV" w:eastAsia="ar-SA"/>
        </w:rPr>
        <w:t>35</w:t>
      </w:r>
      <w:r w:rsidR="004A1AD9" w:rsidRPr="00ED1F42">
        <w:rPr>
          <w:rFonts w:eastAsia="Calibri"/>
          <w:sz w:val="24"/>
          <w:szCs w:val="24"/>
          <w:lang w:val="lv-LV" w:eastAsia="ar-SA"/>
        </w:rPr>
        <w:t>% (</w:t>
      </w:r>
      <w:r w:rsidRPr="00ED1F42">
        <w:rPr>
          <w:rFonts w:eastAsia="Calibri"/>
          <w:sz w:val="24"/>
          <w:szCs w:val="24"/>
          <w:lang w:val="lv-LV" w:eastAsia="ar-SA"/>
        </w:rPr>
        <w:t>trīsdesmit pieci procenti</w:t>
      </w:r>
      <w:r w:rsidR="004A1AD9" w:rsidRPr="00ED1F42">
        <w:rPr>
          <w:rFonts w:eastAsia="Calibri"/>
          <w:sz w:val="24"/>
          <w:szCs w:val="24"/>
          <w:lang w:val="lv-LV" w:eastAsia="ar-SA"/>
        </w:rPr>
        <w:t>) no Līguma summ</w:t>
      </w:r>
      <w:r w:rsidR="007A782E" w:rsidRPr="00ED1F42">
        <w:rPr>
          <w:rFonts w:eastAsia="Calibri"/>
          <w:sz w:val="24"/>
          <w:szCs w:val="24"/>
          <w:lang w:val="lv-LV" w:eastAsia="ar-SA"/>
        </w:rPr>
        <w:t xml:space="preserve">as </w:t>
      </w:r>
      <w:r w:rsidR="00266ABD" w:rsidRPr="00ED1F42">
        <w:rPr>
          <w:rFonts w:eastAsia="Calibri"/>
          <w:sz w:val="24"/>
          <w:szCs w:val="24"/>
          <w:lang w:val="lv-LV" w:eastAsia="ar-SA"/>
        </w:rPr>
        <w:t xml:space="preserve">10 (desmit) darba dienu laikā </w:t>
      </w:r>
      <w:r w:rsidR="007A782E" w:rsidRPr="00ED1F42">
        <w:rPr>
          <w:rFonts w:eastAsia="Calibri"/>
          <w:sz w:val="24"/>
          <w:szCs w:val="24"/>
          <w:lang w:val="lv-LV" w:eastAsia="ar-SA"/>
        </w:rPr>
        <w:t>pēc Tehnisk</w:t>
      </w:r>
      <w:r w:rsidR="00EF1AE1" w:rsidRPr="00ED1F42">
        <w:rPr>
          <w:rFonts w:eastAsia="Calibri"/>
          <w:sz w:val="24"/>
          <w:szCs w:val="24"/>
          <w:lang w:val="lv-LV" w:eastAsia="ar-SA"/>
        </w:rPr>
        <w:t>ās</w:t>
      </w:r>
      <w:r w:rsidR="007A782E" w:rsidRPr="00ED1F42">
        <w:rPr>
          <w:rFonts w:eastAsia="Calibri"/>
          <w:sz w:val="24"/>
          <w:szCs w:val="24"/>
          <w:lang w:val="lv-LV" w:eastAsia="ar-SA"/>
        </w:rPr>
        <w:t xml:space="preserve"> specifikācij</w:t>
      </w:r>
      <w:r w:rsidR="00EF1AE1" w:rsidRPr="00ED1F42">
        <w:rPr>
          <w:rFonts w:eastAsia="Calibri"/>
          <w:sz w:val="24"/>
          <w:szCs w:val="24"/>
          <w:lang w:val="lv-LV" w:eastAsia="ar-SA"/>
        </w:rPr>
        <w:t>as</w:t>
      </w:r>
      <w:r w:rsidR="007A782E" w:rsidRPr="00ED1F42">
        <w:rPr>
          <w:rFonts w:eastAsia="Calibri"/>
          <w:sz w:val="24"/>
          <w:szCs w:val="24"/>
          <w:lang w:val="lv-LV" w:eastAsia="ar-SA"/>
        </w:rPr>
        <w:t xml:space="preserve"> </w:t>
      </w:r>
      <w:r w:rsidR="003E3D31" w:rsidRPr="00ED1F42">
        <w:rPr>
          <w:rFonts w:eastAsia="Calibri"/>
          <w:sz w:val="24"/>
          <w:szCs w:val="24"/>
          <w:lang w:val="lv-LV" w:eastAsia="ar-SA"/>
        </w:rPr>
        <w:t xml:space="preserve">(9. punkts) </w:t>
      </w:r>
      <w:r w:rsidR="004A1AD9" w:rsidRPr="00ED1F42">
        <w:rPr>
          <w:rFonts w:eastAsia="Calibri"/>
          <w:sz w:val="24"/>
          <w:szCs w:val="24"/>
          <w:lang w:val="lv-LV" w:eastAsia="ar-SA"/>
        </w:rPr>
        <w:t>1.</w:t>
      </w:r>
      <w:r w:rsidR="004D010E" w:rsidRPr="00ED1F42">
        <w:rPr>
          <w:rFonts w:eastAsia="Calibri"/>
          <w:sz w:val="24"/>
          <w:szCs w:val="24"/>
          <w:lang w:val="lv-LV" w:eastAsia="ar-SA"/>
        </w:rPr>
        <w:t>4</w:t>
      </w:r>
      <w:r w:rsidR="004A1AD9" w:rsidRPr="00ED1F42">
        <w:rPr>
          <w:rFonts w:eastAsia="Calibri"/>
          <w:sz w:val="24"/>
          <w:szCs w:val="24"/>
          <w:lang w:val="lv-LV" w:eastAsia="ar-SA"/>
        </w:rPr>
        <w:t>.</w:t>
      </w:r>
      <w:r w:rsidR="00C90487" w:rsidRPr="00ED1F42">
        <w:rPr>
          <w:rFonts w:eastAsia="Calibri"/>
          <w:sz w:val="24"/>
          <w:szCs w:val="24"/>
          <w:lang w:val="lv-LV" w:eastAsia="ar-SA"/>
        </w:rPr>
        <w:t>, 1.5.</w:t>
      </w:r>
      <w:r w:rsidR="004A1AD9" w:rsidRPr="00ED1F42">
        <w:rPr>
          <w:rFonts w:eastAsia="Calibri"/>
          <w:sz w:val="24"/>
          <w:szCs w:val="24"/>
          <w:lang w:val="lv-LV" w:eastAsia="ar-SA"/>
        </w:rPr>
        <w:t xml:space="preserve"> un 1.</w:t>
      </w:r>
      <w:r w:rsidR="00C90487" w:rsidRPr="00ED1F42">
        <w:rPr>
          <w:rFonts w:eastAsia="Calibri"/>
          <w:sz w:val="24"/>
          <w:szCs w:val="24"/>
          <w:lang w:val="lv-LV" w:eastAsia="ar-SA"/>
        </w:rPr>
        <w:t>6</w:t>
      </w:r>
      <w:r w:rsidR="004A1AD9" w:rsidRPr="00ED1F42">
        <w:rPr>
          <w:rFonts w:eastAsia="Calibri"/>
          <w:sz w:val="24"/>
          <w:szCs w:val="24"/>
          <w:lang w:val="lv-LV" w:eastAsia="ar-SA"/>
        </w:rPr>
        <w:t>.</w:t>
      </w:r>
      <w:r w:rsidR="007A782E" w:rsidRPr="00ED1F42">
        <w:rPr>
          <w:rFonts w:eastAsia="Calibri"/>
          <w:sz w:val="24"/>
          <w:szCs w:val="24"/>
          <w:lang w:val="lv-LV" w:eastAsia="ar-SA"/>
        </w:rPr>
        <w:t> apakšpunktā noteiktā Pakalpojum</w:t>
      </w:r>
      <w:r w:rsidR="00CB58E3" w:rsidRPr="00ED1F42">
        <w:rPr>
          <w:rFonts w:eastAsia="Calibri"/>
          <w:sz w:val="24"/>
          <w:szCs w:val="24"/>
          <w:lang w:val="lv-LV" w:eastAsia="ar-SA"/>
        </w:rPr>
        <w:t>u</w:t>
      </w:r>
      <w:r w:rsidR="00F17428" w:rsidRPr="00ED1F42">
        <w:rPr>
          <w:rFonts w:eastAsia="Calibri"/>
          <w:sz w:val="24"/>
          <w:szCs w:val="24"/>
          <w:lang w:val="lv-LV" w:eastAsia="ar-SA"/>
        </w:rPr>
        <w:t xml:space="preserve"> </w:t>
      </w:r>
      <w:r w:rsidR="00802B7A" w:rsidRPr="00ED1F42">
        <w:rPr>
          <w:rFonts w:eastAsia="Calibri"/>
          <w:sz w:val="24"/>
          <w:szCs w:val="24"/>
          <w:lang w:val="lv-LV" w:eastAsia="ar-SA"/>
        </w:rPr>
        <w:t>nodošanas Līguma 5. punktā noteiktajā kārtīb</w:t>
      </w:r>
      <w:r w:rsidR="00EF1AE1" w:rsidRPr="00ED1F42">
        <w:rPr>
          <w:rFonts w:eastAsia="Calibri"/>
          <w:sz w:val="24"/>
          <w:szCs w:val="24"/>
          <w:lang w:val="lv-LV" w:eastAsia="ar-SA"/>
        </w:rPr>
        <w:t>ā</w:t>
      </w:r>
      <w:r w:rsidR="004A1AD9" w:rsidRPr="00ED1F42">
        <w:rPr>
          <w:rFonts w:eastAsia="Calibri"/>
          <w:sz w:val="24"/>
          <w:szCs w:val="24"/>
          <w:lang w:val="lv-LV" w:eastAsia="ar-SA"/>
        </w:rPr>
        <w:t>;</w:t>
      </w:r>
      <w:r w:rsidR="00D94A5D" w:rsidRPr="00ED1F42">
        <w:rPr>
          <w:rFonts w:eastAsia="Calibri"/>
          <w:sz w:val="24"/>
          <w:szCs w:val="24"/>
          <w:lang w:val="lv-LV" w:eastAsia="ar-SA"/>
        </w:rPr>
        <w:t xml:space="preserve"> </w:t>
      </w:r>
    </w:p>
    <w:p w14:paraId="42D6C7D4" w14:textId="499EB46D" w:rsidR="004A1AD9" w:rsidRPr="00ED1F42" w:rsidRDefault="00790271" w:rsidP="00F614B9">
      <w:pPr>
        <w:numPr>
          <w:ilvl w:val="2"/>
          <w:numId w:val="6"/>
        </w:numPr>
        <w:suppressAutoHyphens/>
        <w:spacing w:before="120" w:after="120"/>
        <w:ind w:left="1418" w:hanging="709"/>
        <w:jc w:val="both"/>
        <w:rPr>
          <w:rFonts w:eastAsia="Calibri"/>
          <w:sz w:val="24"/>
          <w:szCs w:val="24"/>
          <w:lang w:val="lv-LV"/>
        </w:rPr>
      </w:pPr>
      <w:r w:rsidRPr="00ED1F42">
        <w:rPr>
          <w:rFonts w:eastAsia="Calibri"/>
          <w:sz w:val="24"/>
          <w:szCs w:val="24"/>
          <w:lang w:val="lv-LV" w:eastAsia="ar-SA"/>
        </w:rPr>
        <w:t>15</w:t>
      </w:r>
      <w:r w:rsidR="004A1AD9" w:rsidRPr="00ED1F42">
        <w:rPr>
          <w:rFonts w:eastAsia="Calibri"/>
          <w:sz w:val="24"/>
          <w:szCs w:val="24"/>
          <w:lang w:val="lv-LV" w:eastAsia="ar-SA"/>
        </w:rPr>
        <w:t xml:space="preserve">% </w:t>
      </w:r>
      <w:r w:rsidRPr="00ED1F42">
        <w:rPr>
          <w:rFonts w:eastAsia="Calibri"/>
          <w:sz w:val="24"/>
          <w:szCs w:val="24"/>
          <w:lang w:val="lv-LV" w:eastAsia="ar-SA"/>
        </w:rPr>
        <w:t xml:space="preserve">(piecpadsmit procenti) </w:t>
      </w:r>
      <w:r w:rsidR="004A1AD9" w:rsidRPr="00ED1F42">
        <w:rPr>
          <w:rFonts w:eastAsia="Calibri"/>
          <w:sz w:val="24"/>
          <w:szCs w:val="24"/>
          <w:lang w:val="lv-LV" w:eastAsia="ar-SA"/>
        </w:rPr>
        <w:t>no Līguma summ</w:t>
      </w:r>
      <w:r w:rsidR="007A782E" w:rsidRPr="00ED1F42">
        <w:rPr>
          <w:rFonts w:eastAsia="Calibri"/>
          <w:sz w:val="24"/>
          <w:szCs w:val="24"/>
          <w:lang w:val="lv-LV" w:eastAsia="ar-SA"/>
        </w:rPr>
        <w:t>as</w:t>
      </w:r>
      <w:r w:rsidR="00266ABD" w:rsidRPr="00ED1F42">
        <w:rPr>
          <w:rFonts w:eastAsia="Calibri"/>
          <w:sz w:val="24"/>
          <w:szCs w:val="24"/>
          <w:lang w:val="lv-LV" w:eastAsia="ar-SA"/>
        </w:rPr>
        <w:t xml:space="preserve"> 10 (desmit) darba dienu laikā</w:t>
      </w:r>
      <w:r w:rsidR="007A782E" w:rsidRPr="00ED1F42">
        <w:rPr>
          <w:rFonts w:eastAsia="Calibri"/>
          <w:sz w:val="24"/>
          <w:szCs w:val="24"/>
          <w:lang w:val="lv-LV" w:eastAsia="ar-SA"/>
        </w:rPr>
        <w:t xml:space="preserve"> pēc Tehnisk</w:t>
      </w:r>
      <w:r w:rsidR="00EF1AE1" w:rsidRPr="00ED1F42">
        <w:rPr>
          <w:rFonts w:eastAsia="Calibri"/>
          <w:sz w:val="24"/>
          <w:szCs w:val="24"/>
          <w:lang w:val="lv-LV" w:eastAsia="ar-SA"/>
        </w:rPr>
        <w:t>ās</w:t>
      </w:r>
      <w:r w:rsidR="007A782E" w:rsidRPr="00ED1F42">
        <w:rPr>
          <w:rFonts w:eastAsia="Calibri"/>
          <w:sz w:val="24"/>
          <w:szCs w:val="24"/>
          <w:lang w:val="lv-LV" w:eastAsia="ar-SA"/>
        </w:rPr>
        <w:t xml:space="preserve"> specifikācijas</w:t>
      </w:r>
      <w:r w:rsidR="003E3D31" w:rsidRPr="00ED1F42">
        <w:rPr>
          <w:rFonts w:eastAsia="Calibri"/>
          <w:sz w:val="24"/>
          <w:szCs w:val="24"/>
          <w:lang w:val="lv-LV" w:eastAsia="ar-SA"/>
        </w:rPr>
        <w:t xml:space="preserve"> (9.punkts)</w:t>
      </w:r>
      <w:r w:rsidR="007A782E" w:rsidRPr="00ED1F42">
        <w:rPr>
          <w:rFonts w:eastAsia="Calibri"/>
          <w:sz w:val="24"/>
          <w:szCs w:val="24"/>
          <w:lang w:val="lv-LV" w:eastAsia="ar-SA"/>
        </w:rPr>
        <w:t xml:space="preserve"> </w:t>
      </w:r>
      <w:r w:rsidR="004D010E" w:rsidRPr="00ED1F42">
        <w:rPr>
          <w:rFonts w:eastAsia="Calibri"/>
          <w:sz w:val="24"/>
          <w:szCs w:val="24"/>
          <w:lang w:val="lv-LV" w:eastAsia="ar-SA"/>
        </w:rPr>
        <w:t>2.1., 2.2. un 2.3.</w:t>
      </w:r>
      <w:r w:rsidR="007A782E" w:rsidRPr="00ED1F42">
        <w:rPr>
          <w:rFonts w:eastAsia="Calibri"/>
          <w:sz w:val="24"/>
          <w:szCs w:val="24"/>
          <w:lang w:val="lv-LV" w:eastAsia="ar-SA"/>
        </w:rPr>
        <w:t> apakšpunktā n</w:t>
      </w:r>
      <w:r w:rsidR="00C90487" w:rsidRPr="00ED1F42">
        <w:rPr>
          <w:rFonts w:eastAsia="Calibri"/>
          <w:sz w:val="24"/>
          <w:szCs w:val="24"/>
          <w:lang w:val="lv-LV" w:eastAsia="ar-SA"/>
        </w:rPr>
        <w:t>oteiktā</w:t>
      </w:r>
      <w:r w:rsidR="004A1AD9" w:rsidRPr="00ED1F42">
        <w:rPr>
          <w:rFonts w:eastAsia="Calibri"/>
          <w:sz w:val="24"/>
          <w:szCs w:val="24"/>
          <w:lang w:val="lv-LV" w:eastAsia="ar-SA"/>
        </w:rPr>
        <w:t xml:space="preserve"> </w:t>
      </w:r>
      <w:r w:rsidR="007A782E" w:rsidRPr="00ED1F42">
        <w:rPr>
          <w:rFonts w:eastAsia="Calibri"/>
          <w:sz w:val="24"/>
          <w:szCs w:val="24"/>
          <w:lang w:val="lv-LV" w:eastAsia="ar-SA"/>
        </w:rPr>
        <w:t>Pakalpojum</w:t>
      </w:r>
      <w:r w:rsidR="00CB58E3" w:rsidRPr="00ED1F42">
        <w:rPr>
          <w:rFonts w:eastAsia="Calibri"/>
          <w:sz w:val="24"/>
          <w:szCs w:val="24"/>
          <w:lang w:val="lv-LV" w:eastAsia="ar-SA"/>
        </w:rPr>
        <w:t>u</w:t>
      </w:r>
      <w:r w:rsidR="007A782E" w:rsidRPr="00ED1F42">
        <w:rPr>
          <w:rFonts w:eastAsia="Calibri"/>
          <w:sz w:val="24"/>
          <w:szCs w:val="24"/>
          <w:lang w:val="lv-LV" w:eastAsia="ar-SA"/>
        </w:rPr>
        <w:t xml:space="preserve"> </w:t>
      </w:r>
      <w:r w:rsidR="00802B7A" w:rsidRPr="00ED1F42">
        <w:rPr>
          <w:rFonts w:eastAsia="Calibri"/>
          <w:sz w:val="24"/>
          <w:szCs w:val="24"/>
          <w:lang w:val="lv-LV" w:eastAsia="ar-SA"/>
        </w:rPr>
        <w:t>nodošanas Līgu</w:t>
      </w:r>
      <w:r w:rsidR="004D010E" w:rsidRPr="00ED1F42">
        <w:rPr>
          <w:rFonts w:eastAsia="Calibri"/>
          <w:sz w:val="24"/>
          <w:szCs w:val="24"/>
          <w:lang w:val="lv-LV" w:eastAsia="ar-SA"/>
        </w:rPr>
        <w:t>ma 5. punktā noteiktajā kārtīb</w:t>
      </w:r>
      <w:r w:rsidR="00EF1AE1" w:rsidRPr="00ED1F42">
        <w:rPr>
          <w:rFonts w:eastAsia="Calibri"/>
          <w:sz w:val="24"/>
          <w:szCs w:val="24"/>
          <w:lang w:val="lv-LV" w:eastAsia="ar-SA"/>
        </w:rPr>
        <w:t>ā</w:t>
      </w:r>
      <w:r w:rsidR="004A1AD9" w:rsidRPr="00ED1F42">
        <w:rPr>
          <w:rFonts w:eastAsia="Calibri"/>
          <w:sz w:val="24"/>
          <w:szCs w:val="24"/>
          <w:lang w:val="lv-LV" w:eastAsia="ar-SA"/>
        </w:rPr>
        <w:t>;</w:t>
      </w:r>
      <w:r w:rsidR="00D94A5D" w:rsidRPr="00ED1F42">
        <w:rPr>
          <w:rFonts w:eastAsia="Calibri"/>
          <w:sz w:val="24"/>
          <w:szCs w:val="24"/>
          <w:lang w:val="lv-LV" w:eastAsia="ar-SA"/>
        </w:rPr>
        <w:t xml:space="preserve"> </w:t>
      </w:r>
    </w:p>
    <w:p w14:paraId="44BCF7CB" w14:textId="46D21AF6" w:rsidR="00C90487" w:rsidRPr="00ED1F42" w:rsidRDefault="00790271" w:rsidP="00F614B9">
      <w:pPr>
        <w:numPr>
          <w:ilvl w:val="2"/>
          <w:numId w:val="6"/>
        </w:numPr>
        <w:suppressAutoHyphens/>
        <w:spacing w:before="120" w:after="120"/>
        <w:ind w:left="1418" w:hanging="709"/>
        <w:jc w:val="both"/>
        <w:rPr>
          <w:rFonts w:eastAsia="Calibri"/>
          <w:sz w:val="24"/>
          <w:szCs w:val="24"/>
          <w:lang w:val="lv-LV"/>
        </w:rPr>
      </w:pPr>
      <w:r w:rsidRPr="00ED1F42">
        <w:rPr>
          <w:rFonts w:eastAsia="Calibri"/>
          <w:sz w:val="24"/>
          <w:szCs w:val="24"/>
          <w:lang w:val="lv-LV" w:eastAsia="ar-SA"/>
        </w:rPr>
        <w:t>35</w:t>
      </w:r>
      <w:r w:rsidR="00C90487" w:rsidRPr="00ED1F42">
        <w:rPr>
          <w:rFonts w:eastAsia="Calibri"/>
          <w:sz w:val="24"/>
          <w:szCs w:val="24"/>
          <w:lang w:val="lv-LV" w:eastAsia="ar-SA"/>
        </w:rPr>
        <w:t>%</w:t>
      </w:r>
      <w:r w:rsidR="004A1AD9" w:rsidRPr="00ED1F42">
        <w:rPr>
          <w:rFonts w:eastAsia="Calibri"/>
          <w:sz w:val="24"/>
          <w:szCs w:val="24"/>
          <w:lang w:val="lv-LV" w:eastAsia="ar-SA"/>
        </w:rPr>
        <w:t xml:space="preserve"> </w:t>
      </w:r>
      <w:r w:rsidRPr="00ED1F42">
        <w:rPr>
          <w:rFonts w:eastAsia="Calibri"/>
          <w:sz w:val="24"/>
          <w:szCs w:val="24"/>
          <w:lang w:val="lv-LV" w:eastAsia="ar-SA"/>
        </w:rPr>
        <w:t xml:space="preserve">(trīsdesmit pieci procenti) </w:t>
      </w:r>
      <w:r w:rsidR="004A1AD9" w:rsidRPr="00ED1F42">
        <w:rPr>
          <w:rFonts w:eastAsia="Calibri"/>
          <w:sz w:val="24"/>
          <w:szCs w:val="24"/>
          <w:lang w:val="lv-LV" w:eastAsia="ar-SA"/>
        </w:rPr>
        <w:t>no Līguma summas</w:t>
      </w:r>
      <w:r w:rsidR="00266ABD" w:rsidRPr="00ED1F42">
        <w:rPr>
          <w:rFonts w:eastAsia="Calibri"/>
          <w:sz w:val="24"/>
          <w:szCs w:val="24"/>
          <w:lang w:val="lv-LV" w:eastAsia="ar-SA"/>
        </w:rPr>
        <w:t xml:space="preserve"> 10 (desmit) darba dienu laikā</w:t>
      </w:r>
      <w:r w:rsidR="004A1AD9" w:rsidRPr="00ED1F42">
        <w:rPr>
          <w:rFonts w:eastAsia="Calibri"/>
          <w:sz w:val="24"/>
          <w:szCs w:val="24"/>
          <w:lang w:val="lv-LV" w:eastAsia="ar-SA"/>
        </w:rPr>
        <w:t xml:space="preserve"> </w:t>
      </w:r>
      <w:r w:rsidR="007A782E" w:rsidRPr="00ED1F42">
        <w:rPr>
          <w:rFonts w:eastAsia="Calibri"/>
          <w:sz w:val="24"/>
          <w:szCs w:val="24"/>
          <w:lang w:val="lv-LV" w:eastAsia="ar-SA"/>
        </w:rPr>
        <w:t xml:space="preserve">pēc </w:t>
      </w:r>
      <w:r w:rsidR="004A1AD9" w:rsidRPr="00ED1F42">
        <w:rPr>
          <w:rFonts w:eastAsia="Calibri"/>
          <w:sz w:val="24"/>
          <w:szCs w:val="24"/>
          <w:lang w:val="lv-LV" w:eastAsia="ar-SA"/>
        </w:rPr>
        <w:t>Tehnisk</w:t>
      </w:r>
      <w:r w:rsidR="00EF1AE1" w:rsidRPr="00ED1F42">
        <w:rPr>
          <w:rFonts w:eastAsia="Calibri"/>
          <w:sz w:val="24"/>
          <w:szCs w:val="24"/>
          <w:lang w:val="lv-LV" w:eastAsia="ar-SA"/>
        </w:rPr>
        <w:t>ās</w:t>
      </w:r>
      <w:r w:rsidR="004A1AD9" w:rsidRPr="00ED1F42">
        <w:rPr>
          <w:rFonts w:eastAsia="Calibri"/>
          <w:sz w:val="24"/>
          <w:szCs w:val="24"/>
          <w:lang w:val="lv-LV" w:eastAsia="ar-SA"/>
        </w:rPr>
        <w:t xml:space="preserve"> specifikācij</w:t>
      </w:r>
      <w:r w:rsidR="00EF1AE1" w:rsidRPr="00ED1F42">
        <w:rPr>
          <w:rFonts w:eastAsia="Calibri"/>
          <w:sz w:val="24"/>
          <w:szCs w:val="24"/>
          <w:lang w:val="lv-LV" w:eastAsia="ar-SA"/>
        </w:rPr>
        <w:t>as</w:t>
      </w:r>
      <w:r w:rsidR="003E3D31" w:rsidRPr="00ED1F42">
        <w:rPr>
          <w:rFonts w:eastAsia="Calibri"/>
          <w:sz w:val="24"/>
          <w:szCs w:val="24"/>
          <w:lang w:val="lv-LV" w:eastAsia="ar-SA"/>
        </w:rPr>
        <w:t xml:space="preserve"> (9. punkts)</w:t>
      </w:r>
      <w:r w:rsidR="004A1AD9" w:rsidRPr="00ED1F42">
        <w:rPr>
          <w:rFonts w:eastAsia="Calibri"/>
          <w:sz w:val="24"/>
          <w:szCs w:val="24"/>
          <w:lang w:val="lv-LV" w:eastAsia="ar-SA"/>
        </w:rPr>
        <w:t xml:space="preserve"> </w:t>
      </w:r>
      <w:r w:rsidR="004D010E" w:rsidRPr="00ED1F42">
        <w:rPr>
          <w:rFonts w:eastAsia="Calibri"/>
          <w:sz w:val="24"/>
          <w:szCs w:val="24"/>
          <w:lang w:val="lv-LV" w:eastAsia="ar-SA"/>
        </w:rPr>
        <w:t>2</w:t>
      </w:r>
      <w:r w:rsidR="004A1AD9" w:rsidRPr="00ED1F42">
        <w:rPr>
          <w:rFonts w:eastAsia="Calibri"/>
          <w:sz w:val="24"/>
          <w:szCs w:val="24"/>
          <w:lang w:val="lv-LV" w:eastAsia="ar-SA"/>
        </w:rPr>
        <w:t>.</w:t>
      </w:r>
      <w:r w:rsidR="00C90487" w:rsidRPr="00ED1F42">
        <w:rPr>
          <w:rFonts w:eastAsia="Calibri"/>
          <w:sz w:val="24"/>
          <w:szCs w:val="24"/>
          <w:lang w:val="lv-LV" w:eastAsia="ar-SA"/>
        </w:rPr>
        <w:t>4</w:t>
      </w:r>
      <w:r w:rsidR="004D010E" w:rsidRPr="00ED1F42">
        <w:rPr>
          <w:rFonts w:eastAsia="Calibri"/>
          <w:sz w:val="24"/>
          <w:szCs w:val="24"/>
          <w:lang w:val="lv-LV" w:eastAsia="ar-SA"/>
        </w:rPr>
        <w:t>. un 2</w:t>
      </w:r>
      <w:r w:rsidR="004A1AD9" w:rsidRPr="00ED1F42">
        <w:rPr>
          <w:rFonts w:eastAsia="Calibri"/>
          <w:sz w:val="24"/>
          <w:szCs w:val="24"/>
          <w:lang w:val="lv-LV" w:eastAsia="ar-SA"/>
        </w:rPr>
        <w:t>.</w:t>
      </w:r>
      <w:r w:rsidR="004D010E" w:rsidRPr="00ED1F42">
        <w:rPr>
          <w:rFonts w:eastAsia="Calibri"/>
          <w:sz w:val="24"/>
          <w:szCs w:val="24"/>
          <w:lang w:val="lv-LV" w:eastAsia="ar-SA"/>
        </w:rPr>
        <w:t>5</w:t>
      </w:r>
      <w:r w:rsidR="004A1AD9" w:rsidRPr="00ED1F42">
        <w:rPr>
          <w:rFonts w:eastAsia="Calibri"/>
          <w:sz w:val="24"/>
          <w:szCs w:val="24"/>
          <w:lang w:val="lv-LV" w:eastAsia="ar-SA"/>
        </w:rPr>
        <w:t>.</w:t>
      </w:r>
      <w:r w:rsidR="007A782E" w:rsidRPr="00ED1F42">
        <w:rPr>
          <w:rFonts w:eastAsia="Calibri"/>
          <w:sz w:val="24"/>
          <w:szCs w:val="24"/>
          <w:lang w:val="lv-LV" w:eastAsia="ar-SA"/>
        </w:rPr>
        <w:t xml:space="preserve"> apakšpunktā noteikt</w:t>
      </w:r>
      <w:r w:rsidR="00802B7A" w:rsidRPr="00ED1F42">
        <w:rPr>
          <w:rFonts w:eastAsia="Calibri"/>
          <w:sz w:val="24"/>
          <w:szCs w:val="24"/>
          <w:lang w:val="lv-LV" w:eastAsia="ar-SA"/>
        </w:rPr>
        <w:t>o</w:t>
      </w:r>
      <w:r w:rsidR="007A782E" w:rsidRPr="00ED1F42">
        <w:rPr>
          <w:rFonts w:eastAsia="Calibri"/>
          <w:sz w:val="24"/>
          <w:szCs w:val="24"/>
          <w:lang w:val="lv-LV" w:eastAsia="ar-SA"/>
        </w:rPr>
        <w:t xml:space="preserve"> Pakalpojum</w:t>
      </w:r>
      <w:r w:rsidR="00CB58E3" w:rsidRPr="00ED1F42">
        <w:rPr>
          <w:rFonts w:eastAsia="Calibri"/>
          <w:sz w:val="24"/>
          <w:szCs w:val="24"/>
          <w:lang w:val="lv-LV" w:eastAsia="ar-SA"/>
        </w:rPr>
        <w:t>u</w:t>
      </w:r>
      <w:r w:rsidR="007A782E" w:rsidRPr="00ED1F42">
        <w:rPr>
          <w:rFonts w:eastAsia="Calibri"/>
          <w:sz w:val="24"/>
          <w:szCs w:val="24"/>
          <w:lang w:val="lv-LV" w:eastAsia="ar-SA"/>
        </w:rPr>
        <w:t xml:space="preserve"> </w:t>
      </w:r>
      <w:r w:rsidR="00F17428" w:rsidRPr="00ED1F42">
        <w:rPr>
          <w:rFonts w:eastAsia="Calibri"/>
          <w:sz w:val="24"/>
          <w:szCs w:val="24"/>
          <w:lang w:val="lv-LV" w:eastAsia="ar-SA"/>
        </w:rPr>
        <w:t>nodošanas</w:t>
      </w:r>
      <w:r w:rsidR="00802B7A" w:rsidRPr="00ED1F42">
        <w:rPr>
          <w:rFonts w:eastAsia="Calibri"/>
          <w:sz w:val="24"/>
          <w:szCs w:val="24"/>
          <w:lang w:val="lv-LV" w:eastAsia="ar-SA"/>
        </w:rPr>
        <w:t xml:space="preserve"> Līguma 5. punktā noteiktajā kārtīb</w:t>
      </w:r>
      <w:r w:rsidR="00EF1AE1" w:rsidRPr="00ED1F42">
        <w:rPr>
          <w:rFonts w:eastAsia="Calibri"/>
          <w:sz w:val="24"/>
          <w:szCs w:val="24"/>
          <w:lang w:val="lv-LV" w:eastAsia="ar-SA"/>
        </w:rPr>
        <w:t>ā</w:t>
      </w:r>
      <w:r w:rsidR="004A1AD9" w:rsidRPr="00ED1F42">
        <w:rPr>
          <w:rFonts w:eastAsia="Calibri"/>
          <w:sz w:val="24"/>
          <w:szCs w:val="24"/>
          <w:lang w:val="lv-LV" w:eastAsia="ar-SA"/>
        </w:rPr>
        <w:t>;</w:t>
      </w:r>
    </w:p>
    <w:p w14:paraId="207AF02E" w14:textId="77777777" w:rsidR="00C90487" w:rsidRPr="00ED1F42" w:rsidRDefault="00C90487" w:rsidP="00F614B9">
      <w:pPr>
        <w:numPr>
          <w:ilvl w:val="1"/>
          <w:numId w:val="6"/>
        </w:numPr>
        <w:suppressAutoHyphens/>
        <w:spacing w:before="120" w:after="120"/>
        <w:ind w:left="567" w:hanging="567"/>
        <w:jc w:val="both"/>
        <w:rPr>
          <w:rFonts w:eastAsia="Calibri"/>
          <w:sz w:val="24"/>
          <w:szCs w:val="24"/>
          <w:lang w:val="lv-LV"/>
        </w:rPr>
      </w:pPr>
      <w:r w:rsidRPr="00ED1F42">
        <w:rPr>
          <w:rFonts w:eastAsia="Calibri"/>
          <w:sz w:val="24"/>
          <w:szCs w:val="24"/>
          <w:lang w:val="lv-LV" w:eastAsia="ar-SA"/>
        </w:rPr>
        <w:t>Izpildītājs</w:t>
      </w:r>
      <w:r w:rsidRPr="00ED1F42">
        <w:rPr>
          <w:rFonts w:eastAsia="Calibri"/>
          <w:spacing w:val="2"/>
          <w:sz w:val="24"/>
          <w:szCs w:val="24"/>
          <w:lang w:val="lv-LV" w:eastAsia="ar-SA"/>
        </w:rPr>
        <w:t xml:space="preserve"> visos izrakstītos rēķinos </w:t>
      </w:r>
      <w:r w:rsidRPr="00ED1F42">
        <w:rPr>
          <w:rFonts w:eastAsia="Calibri"/>
          <w:sz w:val="24"/>
          <w:szCs w:val="24"/>
          <w:lang w:val="lv-LV" w:eastAsia="ar-SA"/>
        </w:rPr>
        <w:t>norāda:</w:t>
      </w:r>
    </w:p>
    <w:p w14:paraId="275CC87D" w14:textId="77777777" w:rsidR="00C90487" w:rsidRPr="00ED1F42" w:rsidRDefault="00C90487" w:rsidP="00F614B9">
      <w:pPr>
        <w:numPr>
          <w:ilvl w:val="2"/>
          <w:numId w:val="6"/>
        </w:numPr>
        <w:suppressAutoHyphens/>
        <w:spacing w:before="120" w:after="120"/>
        <w:ind w:left="1418" w:hanging="709"/>
        <w:jc w:val="both"/>
        <w:rPr>
          <w:rFonts w:eastAsia="Calibri"/>
          <w:sz w:val="24"/>
          <w:szCs w:val="24"/>
          <w:lang w:val="lv-LV"/>
        </w:rPr>
      </w:pPr>
      <w:r w:rsidRPr="00ED1F42">
        <w:rPr>
          <w:sz w:val="24"/>
          <w:szCs w:val="24"/>
          <w:lang w:val="lv-LV" w:eastAsia="ar-SA"/>
        </w:rPr>
        <w:t>Pasūtītāja nosaukumu:</w:t>
      </w:r>
      <w:r w:rsidRPr="00ED1F42">
        <w:rPr>
          <w:b/>
          <w:iCs/>
          <w:sz w:val="24"/>
          <w:szCs w:val="24"/>
          <w:lang w:val="lv-LV" w:eastAsia="ar-SA"/>
        </w:rPr>
        <w:t xml:space="preserve"> </w:t>
      </w:r>
      <w:r w:rsidRPr="00ED1F42">
        <w:rPr>
          <w:iCs/>
          <w:sz w:val="24"/>
          <w:szCs w:val="24"/>
          <w:lang w:val="lv-LV" w:eastAsia="ar-SA"/>
        </w:rPr>
        <w:t xml:space="preserve">Rīgas plānošanas reģions, </w:t>
      </w:r>
      <w:r w:rsidRPr="00ED1F42">
        <w:rPr>
          <w:sz w:val="24"/>
          <w:szCs w:val="24"/>
          <w:lang w:val="lv-LV" w:eastAsia="ar-SA"/>
        </w:rPr>
        <w:t>reģ. Nr. 90002222018</w:t>
      </w:r>
      <w:r w:rsidRPr="00ED1F42">
        <w:rPr>
          <w:iCs/>
          <w:sz w:val="24"/>
          <w:szCs w:val="24"/>
          <w:lang w:val="lv-LV" w:eastAsia="ar-SA"/>
        </w:rPr>
        <w:t>;</w:t>
      </w:r>
    </w:p>
    <w:p w14:paraId="2D842A98" w14:textId="77777777" w:rsidR="00C90487" w:rsidRPr="00ED1F42" w:rsidRDefault="00C90487" w:rsidP="00F614B9">
      <w:pPr>
        <w:numPr>
          <w:ilvl w:val="2"/>
          <w:numId w:val="6"/>
        </w:numPr>
        <w:suppressAutoHyphens/>
        <w:spacing w:before="120" w:after="120"/>
        <w:ind w:left="1418" w:hanging="709"/>
        <w:jc w:val="both"/>
        <w:rPr>
          <w:rFonts w:eastAsia="Calibri"/>
          <w:sz w:val="24"/>
          <w:szCs w:val="24"/>
          <w:lang w:val="lv-LV"/>
        </w:rPr>
      </w:pPr>
      <w:r w:rsidRPr="00ED1F42">
        <w:rPr>
          <w:sz w:val="24"/>
          <w:szCs w:val="24"/>
          <w:lang w:val="lv-LV" w:eastAsia="ar-SA"/>
        </w:rPr>
        <w:t xml:space="preserve">Projekta nosaukumu, </w:t>
      </w:r>
      <w:r w:rsidRPr="00ED1F42">
        <w:rPr>
          <w:sz w:val="24"/>
          <w:szCs w:val="24"/>
          <w:lang w:val="lv-LV"/>
        </w:rPr>
        <w:t xml:space="preserve"> </w:t>
      </w:r>
      <w:r w:rsidRPr="00ED1F42">
        <w:rPr>
          <w:sz w:val="24"/>
          <w:szCs w:val="24"/>
          <w:lang w:val="lv-LV" w:eastAsia="ar-SA"/>
        </w:rPr>
        <w:t>Līguma numuru;</w:t>
      </w:r>
    </w:p>
    <w:p w14:paraId="4262D220" w14:textId="77777777" w:rsidR="00C90487" w:rsidRPr="00ED1F42" w:rsidRDefault="00C90487" w:rsidP="00F614B9">
      <w:pPr>
        <w:numPr>
          <w:ilvl w:val="2"/>
          <w:numId w:val="6"/>
        </w:numPr>
        <w:suppressAutoHyphens/>
        <w:spacing w:before="120" w:after="120"/>
        <w:ind w:left="1418" w:hanging="709"/>
        <w:jc w:val="both"/>
        <w:rPr>
          <w:rFonts w:eastAsia="Calibri"/>
          <w:sz w:val="24"/>
          <w:szCs w:val="24"/>
          <w:lang w:val="lv-LV"/>
        </w:rPr>
      </w:pPr>
      <w:r w:rsidRPr="00ED1F42">
        <w:rPr>
          <w:sz w:val="24"/>
          <w:szCs w:val="24"/>
          <w:lang w:val="lv-LV" w:eastAsia="ar-SA"/>
        </w:rPr>
        <w:t>Izpildītāja rekvizītus atbilstoši Latvijas Republikas likumam „Par pievienotās vērtības nodokli” prasībām;</w:t>
      </w:r>
    </w:p>
    <w:p w14:paraId="6423E559" w14:textId="77777777" w:rsidR="00C90487" w:rsidRPr="00ED1F42" w:rsidRDefault="00032B5C" w:rsidP="00F614B9">
      <w:pPr>
        <w:numPr>
          <w:ilvl w:val="2"/>
          <w:numId w:val="6"/>
        </w:numPr>
        <w:suppressAutoHyphens/>
        <w:spacing w:before="120" w:after="120"/>
        <w:ind w:left="1418" w:hanging="709"/>
        <w:jc w:val="both"/>
        <w:rPr>
          <w:rFonts w:eastAsia="Calibri"/>
          <w:sz w:val="24"/>
          <w:szCs w:val="24"/>
          <w:lang w:val="lv-LV"/>
        </w:rPr>
      </w:pPr>
      <w:r w:rsidRPr="00ED1F42">
        <w:rPr>
          <w:sz w:val="24"/>
          <w:szCs w:val="24"/>
          <w:lang w:val="lv-LV" w:eastAsia="ar-SA"/>
        </w:rPr>
        <w:t>Pakalpojumu nodošanas – pieņemšanas akta</w:t>
      </w:r>
      <w:r w:rsidR="00C90487" w:rsidRPr="00ED1F42">
        <w:rPr>
          <w:sz w:val="24"/>
          <w:szCs w:val="24"/>
          <w:lang w:val="lv-LV" w:eastAsia="ar-SA"/>
        </w:rPr>
        <w:t xml:space="preserve"> datumu, pamatojoties uz kuru tiek izrakstīts rēķins.</w:t>
      </w:r>
    </w:p>
    <w:p w14:paraId="50226B5C" w14:textId="003EED0B" w:rsidR="0033380B" w:rsidRPr="00ED1F42" w:rsidRDefault="0033380B" w:rsidP="00F614B9">
      <w:pPr>
        <w:numPr>
          <w:ilvl w:val="1"/>
          <w:numId w:val="6"/>
        </w:numPr>
        <w:suppressAutoHyphens/>
        <w:spacing w:before="120" w:after="120"/>
        <w:ind w:left="567" w:hanging="567"/>
        <w:jc w:val="both"/>
        <w:rPr>
          <w:rFonts w:eastAsia="Calibri"/>
          <w:sz w:val="24"/>
          <w:szCs w:val="24"/>
          <w:lang w:val="lv-LV"/>
        </w:rPr>
      </w:pPr>
      <w:r w:rsidRPr="00ED1F42">
        <w:rPr>
          <w:rFonts w:eastAsia="Calibri"/>
          <w:sz w:val="24"/>
          <w:szCs w:val="24"/>
          <w:lang w:val="lv-LV"/>
        </w:rPr>
        <w:t>Nekvalitatīvi vai Līguma noteikumiem neatbilstoši veikt</w:t>
      </w:r>
      <w:r w:rsidR="00EF1AE1" w:rsidRPr="00ED1F42">
        <w:rPr>
          <w:rFonts w:eastAsia="Calibri"/>
          <w:sz w:val="24"/>
          <w:szCs w:val="24"/>
          <w:lang w:val="lv-LV"/>
        </w:rPr>
        <w:t>i</w:t>
      </w:r>
      <w:r w:rsidRPr="00ED1F42">
        <w:rPr>
          <w:rFonts w:eastAsia="Calibri"/>
          <w:sz w:val="24"/>
          <w:szCs w:val="24"/>
          <w:lang w:val="lv-LV"/>
        </w:rPr>
        <w:t xml:space="preserve"> Pakalpojum</w:t>
      </w:r>
      <w:r w:rsidR="00CB58E3" w:rsidRPr="00ED1F42">
        <w:rPr>
          <w:rFonts w:eastAsia="Calibri"/>
          <w:sz w:val="24"/>
          <w:szCs w:val="24"/>
          <w:lang w:val="lv-LV"/>
        </w:rPr>
        <w:t>i</w:t>
      </w:r>
      <w:r w:rsidRPr="00ED1F42">
        <w:rPr>
          <w:rFonts w:eastAsia="Calibri"/>
          <w:sz w:val="24"/>
          <w:szCs w:val="24"/>
          <w:lang w:val="lv-LV"/>
        </w:rPr>
        <w:t xml:space="preserve"> netiek pieņemt</w:t>
      </w:r>
      <w:r w:rsidR="00CB58E3" w:rsidRPr="00ED1F42">
        <w:rPr>
          <w:rFonts w:eastAsia="Calibri"/>
          <w:sz w:val="24"/>
          <w:szCs w:val="24"/>
          <w:lang w:val="lv-LV"/>
        </w:rPr>
        <w:t>i</w:t>
      </w:r>
      <w:r w:rsidRPr="00ED1F42">
        <w:rPr>
          <w:rFonts w:eastAsia="Calibri"/>
          <w:sz w:val="24"/>
          <w:szCs w:val="24"/>
          <w:lang w:val="lv-LV"/>
        </w:rPr>
        <w:t xml:space="preserve"> un apmaksāt</w:t>
      </w:r>
      <w:r w:rsidR="00CB58E3" w:rsidRPr="00ED1F42">
        <w:rPr>
          <w:rFonts w:eastAsia="Calibri"/>
          <w:sz w:val="24"/>
          <w:szCs w:val="24"/>
          <w:lang w:val="lv-LV"/>
        </w:rPr>
        <w:t>i</w:t>
      </w:r>
      <w:r w:rsidRPr="00ED1F42">
        <w:rPr>
          <w:rFonts w:eastAsia="Calibri"/>
          <w:sz w:val="24"/>
          <w:szCs w:val="24"/>
          <w:lang w:val="lv-LV"/>
        </w:rPr>
        <w:t xml:space="preserve"> līdz t</w:t>
      </w:r>
      <w:r w:rsidR="00CB58E3" w:rsidRPr="00ED1F42">
        <w:rPr>
          <w:rFonts w:eastAsia="Calibri"/>
          <w:sz w:val="24"/>
          <w:szCs w:val="24"/>
          <w:lang w:val="lv-LV"/>
        </w:rPr>
        <w:t>rūkumu novēršanai un Pakalpojumu</w:t>
      </w:r>
      <w:r w:rsidRPr="00ED1F42">
        <w:rPr>
          <w:rFonts w:eastAsia="Calibri"/>
          <w:sz w:val="24"/>
          <w:szCs w:val="24"/>
          <w:lang w:val="lv-LV"/>
        </w:rPr>
        <w:t xml:space="preserve"> pieņemšanai.</w:t>
      </w:r>
    </w:p>
    <w:p w14:paraId="537D9511" w14:textId="77777777" w:rsidR="00C90487" w:rsidRPr="00ED1F42" w:rsidRDefault="0033380B" w:rsidP="00F614B9">
      <w:pPr>
        <w:numPr>
          <w:ilvl w:val="1"/>
          <w:numId w:val="6"/>
        </w:numPr>
        <w:suppressAutoHyphens/>
        <w:spacing w:before="120" w:after="120"/>
        <w:ind w:left="567" w:hanging="567"/>
        <w:jc w:val="both"/>
        <w:rPr>
          <w:rFonts w:eastAsia="Calibri"/>
          <w:sz w:val="24"/>
          <w:szCs w:val="24"/>
          <w:lang w:val="lv-LV"/>
        </w:rPr>
      </w:pPr>
      <w:r w:rsidRPr="00ED1F42">
        <w:rPr>
          <w:rFonts w:eastAsia="Calibri"/>
          <w:sz w:val="24"/>
          <w:szCs w:val="24"/>
          <w:lang w:val="lv-LV"/>
        </w:rPr>
        <w:t xml:space="preserve">Samaksu par sniegtajiem Pakalpojumiem </w:t>
      </w:r>
      <w:r w:rsidR="00C90487" w:rsidRPr="00ED1F42">
        <w:rPr>
          <w:rFonts w:eastAsia="Calibri"/>
          <w:sz w:val="24"/>
          <w:szCs w:val="24"/>
          <w:lang w:val="lv-LV"/>
        </w:rPr>
        <w:t>Pasūtītājs</w:t>
      </w:r>
      <w:r w:rsidRPr="00ED1F42">
        <w:rPr>
          <w:rFonts w:eastAsia="Calibri"/>
          <w:sz w:val="24"/>
          <w:szCs w:val="24"/>
          <w:lang w:val="lv-LV"/>
        </w:rPr>
        <w:t xml:space="preserve"> veic ar pārskaitījumu uz Izpildītāja rēķinā norādīto bankas kontu.</w:t>
      </w:r>
    </w:p>
    <w:p w14:paraId="13CC958E" w14:textId="77777777" w:rsidR="0033380B" w:rsidRPr="00ED1F42" w:rsidRDefault="0033380B" w:rsidP="00F614B9">
      <w:pPr>
        <w:numPr>
          <w:ilvl w:val="1"/>
          <w:numId w:val="6"/>
        </w:numPr>
        <w:suppressAutoHyphens/>
        <w:spacing w:before="120" w:after="120"/>
        <w:ind w:left="567" w:hanging="567"/>
        <w:jc w:val="both"/>
        <w:rPr>
          <w:rFonts w:eastAsia="Calibri"/>
          <w:sz w:val="24"/>
          <w:szCs w:val="24"/>
          <w:lang w:val="lv-LV"/>
        </w:rPr>
      </w:pPr>
      <w:r w:rsidRPr="00ED1F42">
        <w:rPr>
          <w:rFonts w:eastAsia="Calibri"/>
          <w:sz w:val="24"/>
          <w:szCs w:val="24"/>
          <w:lang w:val="lv-LV"/>
        </w:rPr>
        <w:t xml:space="preserve">Par samaksas brīdi uzskatāms bankas atzīmes datums </w:t>
      </w:r>
      <w:r w:rsidR="00C90487" w:rsidRPr="00ED1F42">
        <w:rPr>
          <w:rFonts w:eastAsia="Calibri"/>
          <w:sz w:val="24"/>
          <w:szCs w:val="24"/>
          <w:lang w:val="lv-LV"/>
        </w:rPr>
        <w:t>Pasūtītāja</w:t>
      </w:r>
      <w:r w:rsidRPr="00ED1F42">
        <w:rPr>
          <w:rFonts w:eastAsia="Calibri"/>
          <w:sz w:val="24"/>
          <w:szCs w:val="24"/>
          <w:lang w:val="lv-LV"/>
        </w:rPr>
        <w:t xml:space="preserve"> maksājuma uzdevumā.</w:t>
      </w:r>
    </w:p>
    <w:p w14:paraId="2A921D0A" w14:textId="77777777" w:rsidR="00A658E8" w:rsidRPr="00ED1F42" w:rsidRDefault="0033380B" w:rsidP="00F614B9">
      <w:pPr>
        <w:numPr>
          <w:ilvl w:val="1"/>
          <w:numId w:val="6"/>
        </w:numPr>
        <w:suppressAutoHyphens/>
        <w:spacing w:before="120" w:after="120"/>
        <w:ind w:left="567" w:hanging="567"/>
        <w:jc w:val="both"/>
        <w:rPr>
          <w:rFonts w:eastAsia="Calibri"/>
          <w:sz w:val="24"/>
          <w:szCs w:val="24"/>
          <w:lang w:val="lv-LV"/>
        </w:rPr>
      </w:pPr>
      <w:r w:rsidRPr="00ED1F42">
        <w:rPr>
          <w:rFonts w:eastAsia="Calibri"/>
          <w:sz w:val="24"/>
          <w:szCs w:val="24"/>
          <w:lang w:val="lv-LV"/>
        </w:rPr>
        <w:t xml:space="preserve">Par rēķina saņemšanas brīdi uzskatāms datums, kad </w:t>
      </w:r>
      <w:r w:rsidR="0041764A" w:rsidRPr="00ED1F42">
        <w:rPr>
          <w:rFonts w:eastAsia="Calibri"/>
          <w:sz w:val="24"/>
          <w:szCs w:val="24"/>
          <w:lang w:val="lv-LV"/>
        </w:rPr>
        <w:t>Izpildītāja</w:t>
      </w:r>
      <w:r w:rsidRPr="00ED1F42">
        <w:rPr>
          <w:rFonts w:eastAsia="Calibri"/>
          <w:sz w:val="24"/>
          <w:szCs w:val="24"/>
          <w:lang w:val="lv-LV"/>
        </w:rPr>
        <w:t xml:space="preserve"> rēķins ir reģistrēts </w:t>
      </w:r>
      <w:r w:rsidR="0041764A" w:rsidRPr="00ED1F42">
        <w:rPr>
          <w:rFonts w:eastAsia="Calibri"/>
          <w:sz w:val="24"/>
          <w:szCs w:val="24"/>
          <w:lang w:val="lv-LV"/>
        </w:rPr>
        <w:t>Pasūtītāja</w:t>
      </w:r>
      <w:r w:rsidRPr="00ED1F42">
        <w:rPr>
          <w:rFonts w:eastAsia="Calibri"/>
          <w:sz w:val="24"/>
          <w:szCs w:val="24"/>
          <w:lang w:val="lv-LV"/>
        </w:rPr>
        <w:t xml:space="preserve"> lietvedībā.</w:t>
      </w:r>
    </w:p>
    <w:p w14:paraId="4270C1CE" w14:textId="31C2AC54" w:rsidR="00A658E8" w:rsidRPr="00ED1F42" w:rsidRDefault="00A658E8" w:rsidP="00F614B9">
      <w:pPr>
        <w:numPr>
          <w:ilvl w:val="1"/>
          <w:numId w:val="6"/>
        </w:numPr>
        <w:suppressAutoHyphens/>
        <w:spacing w:before="120" w:after="120"/>
        <w:ind w:left="567" w:hanging="567"/>
        <w:jc w:val="both"/>
        <w:rPr>
          <w:rFonts w:eastAsia="Calibri"/>
          <w:sz w:val="24"/>
          <w:szCs w:val="24"/>
          <w:lang w:val="lv-LV"/>
        </w:rPr>
      </w:pPr>
      <w:r w:rsidRPr="00ED1F42">
        <w:rPr>
          <w:rFonts w:eastAsia="Calibri"/>
          <w:sz w:val="24"/>
          <w:szCs w:val="24"/>
          <w:lang w:val="lv-LV"/>
        </w:rPr>
        <w:t>Ja</w:t>
      </w:r>
      <w:r w:rsidR="0033380B" w:rsidRPr="00ED1F42">
        <w:rPr>
          <w:sz w:val="24"/>
          <w:szCs w:val="24"/>
          <w:lang w:val="lv-LV" w:eastAsia="ar-SA"/>
        </w:rPr>
        <w:t xml:space="preserve"> Līgums tiek izbeigts pirms termiņa beigām, tiek apmaksāt</w:t>
      </w:r>
      <w:r w:rsidR="00CB58E3" w:rsidRPr="00ED1F42">
        <w:rPr>
          <w:sz w:val="24"/>
          <w:szCs w:val="24"/>
          <w:lang w:val="lv-LV" w:eastAsia="ar-SA"/>
        </w:rPr>
        <w:t>i</w:t>
      </w:r>
      <w:r w:rsidR="0033380B" w:rsidRPr="00ED1F42">
        <w:rPr>
          <w:sz w:val="24"/>
          <w:szCs w:val="24"/>
          <w:lang w:val="lv-LV" w:eastAsia="ar-SA"/>
        </w:rPr>
        <w:t xml:space="preserve"> tikai faktiski izpildīt</w:t>
      </w:r>
      <w:r w:rsidR="00CB58E3" w:rsidRPr="00ED1F42">
        <w:rPr>
          <w:sz w:val="24"/>
          <w:szCs w:val="24"/>
          <w:lang w:val="lv-LV" w:eastAsia="ar-SA"/>
        </w:rPr>
        <w:t>ie</w:t>
      </w:r>
      <w:r w:rsidR="0033380B" w:rsidRPr="00ED1F42">
        <w:rPr>
          <w:sz w:val="24"/>
          <w:szCs w:val="24"/>
          <w:lang w:val="lv-LV" w:eastAsia="ar-SA"/>
        </w:rPr>
        <w:t xml:space="preserve"> un Pasūtītāja pieņemt</w:t>
      </w:r>
      <w:r w:rsidR="00CB58E3" w:rsidRPr="00ED1F42">
        <w:rPr>
          <w:sz w:val="24"/>
          <w:szCs w:val="24"/>
          <w:lang w:val="lv-LV" w:eastAsia="ar-SA"/>
        </w:rPr>
        <w:t>ie</w:t>
      </w:r>
      <w:r w:rsidR="007A782E" w:rsidRPr="00ED1F42">
        <w:rPr>
          <w:sz w:val="24"/>
          <w:szCs w:val="24"/>
          <w:lang w:val="lv-LV" w:eastAsia="ar-SA"/>
        </w:rPr>
        <w:t xml:space="preserve"> Pakalpojum</w:t>
      </w:r>
      <w:r w:rsidR="00CB58E3" w:rsidRPr="00ED1F42">
        <w:rPr>
          <w:sz w:val="24"/>
          <w:szCs w:val="24"/>
          <w:lang w:val="lv-LV" w:eastAsia="ar-SA"/>
        </w:rPr>
        <w:t>i</w:t>
      </w:r>
      <w:r w:rsidR="006A131D" w:rsidRPr="00ED1F42">
        <w:rPr>
          <w:sz w:val="24"/>
          <w:szCs w:val="24"/>
          <w:lang w:val="lv-LV" w:eastAsia="ar-SA"/>
        </w:rPr>
        <w:t>.</w:t>
      </w:r>
    </w:p>
    <w:p w14:paraId="7AC7C603" w14:textId="77777777" w:rsidR="00A658E8" w:rsidRPr="00ED1F42" w:rsidRDefault="00490634" w:rsidP="00F614B9">
      <w:pPr>
        <w:numPr>
          <w:ilvl w:val="0"/>
          <w:numId w:val="6"/>
        </w:numPr>
        <w:suppressAutoHyphens/>
        <w:spacing w:before="120" w:after="120"/>
        <w:jc w:val="center"/>
        <w:rPr>
          <w:rFonts w:eastAsia="Calibri"/>
          <w:sz w:val="24"/>
          <w:szCs w:val="24"/>
          <w:lang w:val="lv-LV"/>
        </w:rPr>
      </w:pPr>
      <w:r w:rsidRPr="00ED1F42">
        <w:rPr>
          <w:rFonts w:eastAsia="Calibri"/>
          <w:b/>
          <w:sz w:val="24"/>
          <w:szCs w:val="24"/>
          <w:lang w:val="lv-LV" w:eastAsia="ar-SA"/>
        </w:rPr>
        <w:t>PUŠU TIESĪBAS UN PIENĀKUMI</w:t>
      </w:r>
      <w:bookmarkStart w:id="14" w:name="_Ref171858411"/>
    </w:p>
    <w:p w14:paraId="5D045A8C" w14:textId="77777777" w:rsidR="00526C85" w:rsidRPr="00ED1F42" w:rsidRDefault="00526C85" w:rsidP="00F614B9">
      <w:pPr>
        <w:numPr>
          <w:ilvl w:val="1"/>
          <w:numId w:val="6"/>
        </w:numPr>
        <w:suppressAutoHyphens/>
        <w:spacing w:before="120" w:after="120"/>
        <w:ind w:left="567" w:hanging="567"/>
        <w:jc w:val="both"/>
        <w:rPr>
          <w:rFonts w:eastAsia="Calibri"/>
          <w:color w:val="000000"/>
          <w:sz w:val="24"/>
          <w:szCs w:val="24"/>
          <w:lang w:val="lv-LV"/>
        </w:rPr>
      </w:pPr>
      <w:r w:rsidRPr="00ED1F42">
        <w:rPr>
          <w:rFonts w:eastAsia="Calibri"/>
          <w:b/>
          <w:color w:val="000000"/>
          <w:sz w:val="24"/>
          <w:szCs w:val="24"/>
          <w:lang w:val="lv-LV"/>
        </w:rPr>
        <w:t>Izpildītājam ir tiesības</w:t>
      </w:r>
      <w:r w:rsidRPr="00ED1F42">
        <w:rPr>
          <w:rFonts w:eastAsia="Calibri"/>
          <w:color w:val="000000"/>
          <w:sz w:val="24"/>
          <w:szCs w:val="24"/>
          <w:lang w:val="lv-LV"/>
        </w:rPr>
        <w:t>:</w:t>
      </w:r>
    </w:p>
    <w:p w14:paraId="0B1297A3" w14:textId="77777777" w:rsidR="00526C85" w:rsidRPr="00ED1F42" w:rsidRDefault="00526C85" w:rsidP="00F614B9">
      <w:pPr>
        <w:numPr>
          <w:ilvl w:val="2"/>
          <w:numId w:val="6"/>
        </w:numPr>
        <w:suppressAutoHyphens/>
        <w:spacing w:before="120" w:after="120"/>
        <w:ind w:left="1418" w:hanging="698"/>
        <w:jc w:val="both"/>
        <w:rPr>
          <w:color w:val="000000"/>
          <w:sz w:val="24"/>
          <w:szCs w:val="24"/>
          <w:lang w:val="lv-LV"/>
        </w:rPr>
      </w:pPr>
      <w:r w:rsidRPr="00ED1F42">
        <w:rPr>
          <w:sz w:val="24"/>
          <w:szCs w:val="24"/>
          <w:lang w:val="lv-LV"/>
        </w:rPr>
        <w:t>konsultēties ar Pasūtītāja kontaktpersonu par neskaidriem jautājumiem, kas saistīti ar Pakalpojum</w:t>
      </w:r>
      <w:r w:rsidR="00CB58E3" w:rsidRPr="00ED1F42">
        <w:rPr>
          <w:sz w:val="24"/>
          <w:szCs w:val="24"/>
          <w:lang w:val="lv-LV"/>
        </w:rPr>
        <w:t xml:space="preserve">u </w:t>
      </w:r>
      <w:r w:rsidRPr="00ED1F42">
        <w:rPr>
          <w:sz w:val="24"/>
          <w:szCs w:val="24"/>
          <w:lang w:val="lv-LV"/>
        </w:rPr>
        <w:t>veikšanu;</w:t>
      </w:r>
    </w:p>
    <w:p w14:paraId="634FF578" w14:textId="661B707F" w:rsidR="00526C85" w:rsidRPr="00ED1F42" w:rsidRDefault="00526C85" w:rsidP="00F614B9">
      <w:pPr>
        <w:numPr>
          <w:ilvl w:val="2"/>
          <w:numId w:val="6"/>
        </w:numPr>
        <w:suppressAutoHyphens/>
        <w:spacing w:before="120" w:after="120"/>
        <w:ind w:left="1418" w:hanging="698"/>
        <w:jc w:val="both"/>
        <w:rPr>
          <w:color w:val="000000"/>
          <w:sz w:val="24"/>
          <w:szCs w:val="24"/>
          <w:lang w:val="lv-LV"/>
        </w:rPr>
      </w:pPr>
      <w:r w:rsidRPr="00ED1F42">
        <w:rPr>
          <w:rFonts w:eastAsia="Calibri"/>
          <w:color w:val="000000"/>
          <w:sz w:val="24"/>
          <w:szCs w:val="24"/>
          <w:lang w:val="lv-LV" w:eastAsia="ar-SA"/>
        </w:rPr>
        <w:t>tiesības atteikties no tādu Pasūtītāja prasību izpildes, kas ir pretrunā ar normatīvajiem aktiem vai vispārpieņemtā</w:t>
      </w:r>
      <w:r w:rsidR="00A41DCA" w:rsidRPr="00ED1F42">
        <w:rPr>
          <w:rFonts w:eastAsia="Calibri"/>
          <w:color w:val="000000"/>
          <w:sz w:val="24"/>
          <w:szCs w:val="24"/>
          <w:lang w:val="lv-LV" w:eastAsia="ar-SA"/>
        </w:rPr>
        <w:t>s</w:t>
      </w:r>
      <w:r w:rsidRPr="00ED1F42">
        <w:rPr>
          <w:rFonts w:eastAsia="Calibri"/>
          <w:color w:val="000000"/>
          <w:sz w:val="24"/>
          <w:szCs w:val="24"/>
          <w:lang w:val="lv-LV" w:eastAsia="ar-SA"/>
        </w:rPr>
        <w:t xml:space="preserve"> projektu labas vadības prakses;</w:t>
      </w:r>
    </w:p>
    <w:p w14:paraId="0D88F1B6" w14:textId="77777777" w:rsidR="00CB58E3" w:rsidRPr="00ED1F42" w:rsidRDefault="00526C85" w:rsidP="00F614B9">
      <w:pPr>
        <w:numPr>
          <w:ilvl w:val="2"/>
          <w:numId w:val="6"/>
        </w:numPr>
        <w:suppressAutoHyphens/>
        <w:spacing w:before="120" w:after="120"/>
        <w:ind w:left="1418" w:hanging="698"/>
        <w:jc w:val="both"/>
        <w:rPr>
          <w:rFonts w:eastAsia="Calibri"/>
          <w:color w:val="000000"/>
          <w:sz w:val="24"/>
          <w:szCs w:val="24"/>
          <w:lang w:val="lv-LV"/>
        </w:rPr>
      </w:pPr>
      <w:r w:rsidRPr="00ED1F42">
        <w:rPr>
          <w:rFonts w:eastAsia="Calibri"/>
          <w:color w:val="000000"/>
          <w:sz w:val="24"/>
          <w:szCs w:val="24"/>
          <w:lang w:val="lv-LV"/>
        </w:rPr>
        <w:t>pēc Pakalpojum</w:t>
      </w:r>
      <w:r w:rsidR="00032B5C" w:rsidRPr="00ED1F42">
        <w:rPr>
          <w:rFonts w:eastAsia="Calibri"/>
          <w:color w:val="000000"/>
          <w:sz w:val="24"/>
          <w:szCs w:val="24"/>
          <w:lang w:val="lv-LV"/>
        </w:rPr>
        <w:t>u</w:t>
      </w:r>
      <w:r w:rsidRPr="00ED1F42">
        <w:rPr>
          <w:rFonts w:eastAsia="Calibri"/>
          <w:color w:val="000000"/>
          <w:sz w:val="24"/>
          <w:szCs w:val="24"/>
          <w:lang w:val="lv-LV"/>
        </w:rPr>
        <w:t xml:space="preserve"> pieņemšanas – nodošanas akta parakstīšanas, saskaņā ar šajā Līgumā norādīto kārtību, saņemt samaksu par sniegt</w:t>
      </w:r>
      <w:r w:rsidR="00CB58E3" w:rsidRPr="00ED1F42">
        <w:rPr>
          <w:rFonts w:eastAsia="Calibri"/>
          <w:color w:val="000000"/>
          <w:sz w:val="24"/>
          <w:szCs w:val="24"/>
          <w:lang w:val="lv-LV"/>
        </w:rPr>
        <w:t xml:space="preserve">ajiem </w:t>
      </w:r>
      <w:r w:rsidRPr="00ED1F42">
        <w:rPr>
          <w:rFonts w:eastAsia="Calibri"/>
          <w:color w:val="000000"/>
          <w:sz w:val="24"/>
          <w:szCs w:val="24"/>
          <w:lang w:val="lv-LV"/>
        </w:rPr>
        <w:t>Pakalpojum</w:t>
      </w:r>
      <w:r w:rsidR="00CB58E3" w:rsidRPr="00ED1F42">
        <w:rPr>
          <w:rFonts w:eastAsia="Calibri"/>
          <w:color w:val="000000"/>
          <w:sz w:val="24"/>
          <w:szCs w:val="24"/>
          <w:lang w:val="lv-LV"/>
        </w:rPr>
        <w:t>iem</w:t>
      </w:r>
      <w:r w:rsidRPr="00ED1F42">
        <w:rPr>
          <w:rFonts w:eastAsia="Calibri"/>
          <w:color w:val="000000"/>
          <w:sz w:val="24"/>
          <w:szCs w:val="24"/>
          <w:lang w:val="lv-LV"/>
        </w:rPr>
        <w:t xml:space="preserve">.    </w:t>
      </w:r>
    </w:p>
    <w:p w14:paraId="59AD82EC" w14:textId="77777777" w:rsidR="00526C85" w:rsidRPr="00ED1F42" w:rsidRDefault="00526C85" w:rsidP="00F614B9">
      <w:pPr>
        <w:numPr>
          <w:ilvl w:val="1"/>
          <w:numId w:val="6"/>
        </w:numPr>
        <w:suppressAutoHyphens/>
        <w:spacing w:before="120" w:after="120"/>
        <w:ind w:hanging="574"/>
        <w:jc w:val="both"/>
        <w:rPr>
          <w:rFonts w:eastAsia="Calibri"/>
          <w:color w:val="000000"/>
          <w:sz w:val="24"/>
          <w:szCs w:val="24"/>
          <w:lang w:val="lv-LV"/>
        </w:rPr>
      </w:pPr>
      <w:r w:rsidRPr="00ED1F42">
        <w:rPr>
          <w:rFonts w:eastAsia="Calibri"/>
          <w:b/>
          <w:color w:val="000000"/>
          <w:sz w:val="24"/>
          <w:szCs w:val="24"/>
          <w:lang w:val="lv-LV"/>
        </w:rPr>
        <w:t>Izpildītājam ir pienākums:</w:t>
      </w:r>
    </w:p>
    <w:p w14:paraId="70846D3A" w14:textId="77777777" w:rsidR="00526C85" w:rsidRPr="00ED1F42" w:rsidRDefault="00526C85" w:rsidP="00F614B9">
      <w:pPr>
        <w:numPr>
          <w:ilvl w:val="2"/>
          <w:numId w:val="6"/>
        </w:numPr>
        <w:tabs>
          <w:tab w:val="left" w:pos="1418"/>
        </w:tabs>
        <w:suppressAutoHyphens/>
        <w:spacing w:before="120" w:after="120"/>
        <w:ind w:left="1418" w:hanging="698"/>
        <w:jc w:val="both"/>
        <w:rPr>
          <w:rFonts w:eastAsia="Calibri"/>
          <w:sz w:val="24"/>
          <w:szCs w:val="24"/>
          <w:lang w:val="lv-LV"/>
        </w:rPr>
      </w:pPr>
      <w:r w:rsidRPr="00ED1F42">
        <w:rPr>
          <w:rFonts w:eastAsia="Calibri"/>
          <w:sz w:val="24"/>
          <w:szCs w:val="24"/>
          <w:lang w:val="lv-LV"/>
        </w:rPr>
        <w:t>sniegt Pakalpojumu</w:t>
      </w:r>
      <w:r w:rsidR="00CB58E3" w:rsidRPr="00ED1F42">
        <w:rPr>
          <w:rFonts w:eastAsia="Calibri"/>
          <w:sz w:val="24"/>
          <w:szCs w:val="24"/>
          <w:lang w:val="lv-LV"/>
        </w:rPr>
        <w:t>s</w:t>
      </w:r>
      <w:r w:rsidRPr="00ED1F42">
        <w:rPr>
          <w:rFonts w:eastAsia="Calibri"/>
          <w:sz w:val="24"/>
          <w:szCs w:val="24"/>
          <w:lang w:val="lv-LV"/>
        </w:rPr>
        <w:t xml:space="preserve"> rūpīgi, profesionāli un atbilstoši šim Līgumam, ievērojot Latvijas Republikas normatīvos aktus;</w:t>
      </w:r>
    </w:p>
    <w:p w14:paraId="235F2D94" w14:textId="77777777" w:rsidR="00526C85" w:rsidRPr="00ED1F42" w:rsidRDefault="00526C85" w:rsidP="00F614B9">
      <w:pPr>
        <w:numPr>
          <w:ilvl w:val="2"/>
          <w:numId w:val="6"/>
        </w:numPr>
        <w:tabs>
          <w:tab w:val="left" w:pos="1418"/>
        </w:tabs>
        <w:suppressAutoHyphens/>
        <w:spacing w:before="120" w:after="120"/>
        <w:ind w:left="1418" w:hanging="698"/>
        <w:jc w:val="both"/>
        <w:rPr>
          <w:rFonts w:eastAsia="Calibri"/>
          <w:sz w:val="24"/>
          <w:szCs w:val="24"/>
          <w:lang w:val="lv-LV"/>
        </w:rPr>
      </w:pPr>
      <w:r w:rsidRPr="00ED1F42">
        <w:rPr>
          <w:rFonts w:eastAsia="Calibri"/>
          <w:sz w:val="24"/>
          <w:szCs w:val="24"/>
          <w:lang w:val="lv-LV"/>
        </w:rPr>
        <w:t xml:space="preserve">Ievērot Pasūtītāja </w:t>
      </w:r>
      <w:r w:rsidRPr="00ED1F42">
        <w:rPr>
          <w:sz w:val="24"/>
          <w:szCs w:val="24"/>
          <w:lang w:val="lv-LV"/>
        </w:rPr>
        <w:t>noteiktās prasības un norādījumus;</w:t>
      </w:r>
    </w:p>
    <w:p w14:paraId="156442A3" w14:textId="77777777" w:rsidR="00526C85" w:rsidRPr="00ED1F42" w:rsidRDefault="00526C85" w:rsidP="00F614B9">
      <w:pPr>
        <w:numPr>
          <w:ilvl w:val="2"/>
          <w:numId w:val="6"/>
        </w:numPr>
        <w:tabs>
          <w:tab w:val="left" w:pos="1418"/>
        </w:tabs>
        <w:suppressAutoHyphens/>
        <w:spacing w:before="120" w:after="120"/>
        <w:ind w:left="1418" w:hanging="698"/>
        <w:jc w:val="both"/>
        <w:rPr>
          <w:rFonts w:eastAsia="Calibri"/>
          <w:sz w:val="24"/>
          <w:szCs w:val="24"/>
          <w:lang w:val="lv-LV"/>
        </w:rPr>
      </w:pPr>
      <w:r w:rsidRPr="00ED1F42">
        <w:rPr>
          <w:rFonts w:eastAsia="Calibri"/>
          <w:sz w:val="24"/>
          <w:szCs w:val="24"/>
          <w:lang w:val="lv-LV"/>
        </w:rPr>
        <w:lastRenderedPageBreak/>
        <w:t>nodroši</w:t>
      </w:r>
      <w:r w:rsidRPr="00ED1F42">
        <w:rPr>
          <w:rFonts w:eastAsia="Calibri"/>
          <w:bCs/>
          <w:sz w:val="24"/>
          <w:szCs w:val="24"/>
          <w:lang w:val="lv-LV"/>
        </w:rPr>
        <w:t>nāt informācijas, kas iegūta Pakalpojum</w:t>
      </w:r>
      <w:r w:rsidR="00CB58E3" w:rsidRPr="00ED1F42">
        <w:rPr>
          <w:rFonts w:eastAsia="Calibri"/>
          <w:bCs/>
          <w:sz w:val="24"/>
          <w:szCs w:val="24"/>
          <w:lang w:val="lv-LV"/>
        </w:rPr>
        <w:t>u</w:t>
      </w:r>
      <w:r w:rsidRPr="00ED1F42">
        <w:rPr>
          <w:rFonts w:eastAsia="Calibri"/>
          <w:bCs/>
          <w:sz w:val="24"/>
          <w:szCs w:val="24"/>
          <w:lang w:val="lv-LV"/>
        </w:rPr>
        <w:t xml:space="preserve"> izpildei, izmantošanu atbilstoši normatīvajiem aktiem par informācijas atklātību</w:t>
      </w:r>
      <w:r w:rsidRPr="00ED1F42">
        <w:rPr>
          <w:rFonts w:eastAsia="Calibri"/>
          <w:sz w:val="24"/>
          <w:szCs w:val="24"/>
          <w:lang w:val="lv-LV"/>
        </w:rPr>
        <w:t>. Līguma izpildes laikā jebkuru rakstvei</w:t>
      </w:r>
      <w:r w:rsidR="00EF6402" w:rsidRPr="00ED1F42">
        <w:rPr>
          <w:rFonts w:eastAsia="Calibri"/>
          <w:sz w:val="24"/>
          <w:szCs w:val="24"/>
          <w:lang w:val="lv-LV"/>
        </w:rPr>
        <w:t xml:space="preserve">dā vai mutvārdos no Pasūtītāja </w:t>
      </w:r>
      <w:r w:rsidRPr="00ED1F42">
        <w:rPr>
          <w:rFonts w:eastAsia="Calibri"/>
          <w:sz w:val="24"/>
          <w:szCs w:val="24"/>
          <w:lang w:val="lv-LV"/>
        </w:rPr>
        <w:t>vai trešajām personām iegūto informāciju un radītās materiālās un nemateriālās vērtības Izpildītājam bez Pasūtītāja rakstveida atļaujas aizliegts izmantot mērķiem, kas nav saistīti ar Pakalpojum</w:t>
      </w:r>
      <w:r w:rsidR="00CB58E3" w:rsidRPr="00ED1F42">
        <w:rPr>
          <w:rFonts w:eastAsia="Calibri"/>
          <w:sz w:val="24"/>
          <w:szCs w:val="24"/>
          <w:lang w:val="lv-LV"/>
        </w:rPr>
        <w:t>u</w:t>
      </w:r>
      <w:r w:rsidRPr="00ED1F42">
        <w:rPr>
          <w:rFonts w:eastAsia="Calibri"/>
          <w:sz w:val="24"/>
          <w:szCs w:val="24"/>
          <w:lang w:val="lv-LV"/>
        </w:rPr>
        <w:t xml:space="preserve"> izpildi, izmantot komerciāliem mērķiem, publiskot to, paziņot par to trešajām personām, pavairot to vai veikt jebkādas citas darbības, </w:t>
      </w:r>
      <w:r w:rsidR="00CB58E3" w:rsidRPr="00ED1F42">
        <w:rPr>
          <w:rFonts w:eastAsia="Calibri"/>
          <w:sz w:val="24"/>
          <w:szCs w:val="24"/>
          <w:lang w:val="lv-LV"/>
        </w:rPr>
        <w:t>kas nav saistītas ar Pakalpojumu</w:t>
      </w:r>
      <w:r w:rsidRPr="00ED1F42">
        <w:rPr>
          <w:rFonts w:eastAsia="Calibri"/>
          <w:sz w:val="24"/>
          <w:szCs w:val="24"/>
          <w:lang w:val="lv-LV"/>
        </w:rPr>
        <w:t xml:space="preserve"> izpildi. Gadījumos, kad Izpildītājs saņēmis Pasūtītāja rakstveida piekrišanu informācijas izmantošanai, Pasūtītājs patur tiesības šādu atļauju atsaukt, savlaicīgi informējot Izpildītāju;</w:t>
      </w:r>
    </w:p>
    <w:p w14:paraId="425D1FB6" w14:textId="77777777" w:rsidR="00526C85" w:rsidRPr="00ED1F42" w:rsidRDefault="00526C85" w:rsidP="00F614B9">
      <w:pPr>
        <w:numPr>
          <w:ilvl w:val="2"/>
          <w:numId w:val="6"/>
        </w:numPr>
        <w:tabs>
          <w:tab w:val="left" w:pos="1418"/>
        </w:tabs>
        <w:suppressAutoHyphens/>
        <w:spacing w:before="120" w:after="120"/>
        <w:ind w:left="1418" w:hanging="698"/>
        <w:jc w:val="both"/>
        <w:rPr>
          <w:sz w:val="24"/>
          <w:szCs w:val="24"/>
          <w:lang w:val="lv-LV"/>
        </w:rPr>
      </w:pPr>
      <w:r w:rsidRPr="00ED1F42">
        <w:rPr>
          <w:sz w:val="24"/>
          <w:szCs w:val="24"/>
          <w:lang w:val="lv-LV"/>
        </w:rPr>
        <w:t xml:space="preserve">pēc Pasūtītāja pieprasījuma ne vēlāk kā </w:t>
      </w:r>
      <w:r w:rsidR="00CB58E3" w:rsidRPr="00ED1F42">
        <w:rPr>
          <w:sz w:val="24"/>
          <w:szCs w:val="24"/>
          <w:lang w:val="lv-LV"/>
        </w:rPr>
        <w:t>3 (</w:t>
      </w:r>
      <w:r w:rsidRPr="00ED1F42">
        <w:rPr>
          <w:sz w:val="24"/>
          <w:szCs w:val="24"/>
          <w:lang w:val="lv-LV"/>
        </w:rPr>
        <w:t>trīs</w:t>
      </w:r>
      <w:r w:rsidR="00CB58E3" w:rsidRPr="00ED1F42">
        <w:rPr>
          <w:sz w:val="24"/>
          <w:szCs w:val="24"/>
          <w:lang w:val="lv-LV"/>
        </w:rPr>
        <w:t>)</w:t>
      </w:r>
      <w:r w:rsidRPr="00ED1F42">
        <w:rPr>
          <w:sz w:val="24"/>
          <w:szCs w:val="24"/>
          <w:lang w:val="lv-LV"/>
        </w:rPr>
        <w:t xml:space="preserve"> darba dienu laikā sniegt jebkādu informāciju par Pakalpojum</w:t>
      </w:r>
      <w:r w:rsidR="00CB58E3" w:rsidRPr="00ED1F42">
        <w:rPr>
          <w:sz w:val="24"/>
          <w:szCs w:val="24"/>
          <w:lang w:val="lv-LV"/>
        </w:rPr>
        <w:t>u</w:t>
      </w:r>
      <w:r w:rsidRPr="00ED1F42">
        <w:rPr>
          <w:sz w:val="24"/>
          <w:szCs w:val="24"/>
          <w:lang w:val="lv-LV"/>
        </w:rPr>
        <w:t xml:space="preserve"> izpildes gaitu, kā arī pēc Pasūtītāja pieprasījuma piedalīties Pasūtītāja organizētajās sanāksmēs;</w:t>
      </w:r>
    </w:p>
    <w:p w14:paraId="09966150" w14:textId="220B300D" w:rsidR="00526C85" w:rsidRPr="00ED1F42" w:rsidRDefault="00526C85" w:rsidP="00F614B9">
      <w:pPr>
        <w:numPr>
          <w:ilvl w:val="2"/>
          <w:numId w:val="6"/>
        </w:numPr>
        <w:tabs>
          <w:tab w:val="left" w:pos="1418"/>
        </w:tabs>
        <w:suppressAutoHyphens/>
        <w:spacing w:before="120" w:after="120"/>
        <w:ind w:left="1418" w:hanging="698"/>
        <w:jc w:val="both"/>
        <w:rPr>
          <w:sz w:val="24"/>
          <w:szCs w:val="24"/>
          <w:lang w:val="lv-LV"/>
        </w:rPr>
      </w:pPr>
      <w:r w:rsidRPr="00ED1F42">
        <w:rPr>
          <w:sz w:val="24"/>
          <w:szCs w:val="24"/>
          <w:lang w:val="lv-LV"/>
        </w:rPr>
        <w:t>novērst visas Pasūtītāja konstatētās neprecizitātes sniegt</w:t>
      </w:r>
      <w:r w:rsidR="00BA7973" w:rsidRPr="00ED1F42">
        <w:rPr>
          <w:sz w:val="24"/>
          <w:szCs w:val="24"/>
          <w:lang w:val="lv-LV"/>
        </w:rPr>
        <w:t>ajos</w:t>
      </w:r>
      <w:r w:rsidRPr="00ED1F42">
        <w:rPr>
          <w:sz w:val="24"/>
          <w:szCs w:val="24"/>
          <w:lang w:val="lv-LV"/>
        </w:rPr>
        <w:t xml:space="preserve"> Pakalpojum</w:t>
      </w:r>
      <w:r w:rsidR="00CB58E3" w:rsidRPr="00ED1F42">
        <w:rPr>
          <w:sz w:val="24"/>
          <w:szCs w:val="24"/>
          <w:lang w:val="lv-LV"/>
        </w:rPr>
        <w:t>os</w:t>
      </w:r>
      <w:r w:rsidRPr="00ED1F42">
        <w:rPr>
          <w:sz w:val="24"/>
          <w:szCs w:val="24"/>
          <w:lang w:val="lv-LV"/>
        </w:rPr>
        <w:t xml:space="preserve">, </w:t>
      </w:r>
      <w:r w:rsidR="00494B7D" w:rsidRPr="00ED1F42">
        <w:rPr>
          <w:sz w:val="24"/>
          <w:szCs w:val="24"/>
          <w:lang w:val="lv-LV"/>
        </w:rPr>
        <w:t>j</w:t>
      </w:r>
      <w:r w:rsidRPr="00ED1F42">
        <w:rPr>
          <w:sz w:val="24"/>
          <w:szCs w:val="24"/>
          <w:lang w:val="lv-LV"/>
        </w:rPr>
        <w:t>a Pasūtītājs ir uz tām norādījis;</w:t>
      </w:r>
    </w:p>
    <w:p w14:paraId="691FE585" w14:textId="5FEA43F3" w:rsidR="00526C85" w:rsidRPr="00ED1F42" w:rsidRDefault="00526C85" w:rsidP="00F614B9">
      <w:pPr>
        <w:numPr>
          <w:ilvl w:val="2"/>
          <w:numId w:val="6"/>
        </w:numPr>
        <w:tabs>
          <w:tab w:val="left" w:pos="1418"/>
        </w:tabs>
        <w:suppressAutoHyphens/>
        <w:spacing w:before="120" w:after="120"/>
        <w:ind w:left="1418" w:hanging="698"/>
        <w:jc w:val="both"/>
        <w:rPr>
          <w:sz w:val="24"/>
          <w:szCs w:val="24"/>
          <w:lang w:val="lv-LV"/>
        </w:rPr>
      </w:pPr>
      <w:r w:rsidRPr="00ED1F42">
        <w:rPr>
          <w:rFonts w:eastAsia="Calibri"/>
          <w:sz w:val="24"/>
          <w:szCs w:val="24"/>
          <w:lang w:val="lv-LV" w:eastAsia="ar-SA"/>
        </w:rPr>
        <w:t>novērst, lai Pakalpojum</w:t>
      </w:r>
      <w:r w:rsidR="00CB58E3" w:rsidRPr="00ED1F42">
        <w:rPr>
          <w:rFonts w:eastAsia="Calibri"/>
          <w:sz w:val="24"/>
          <w:szCs w:val="24"/>
          <w:lang w:val="lv-LV" w:eastAsia="ar-SA"/>
        </w:rPr>
        <w:t>u</w:t>
      </w:r>
      <w:r w:rsidRPr="00ED1F42">
        <w:rPr>
          <w:rFonts w:eastAsia="Calibri"/>
          <w:sz w:val="24"/>
          <w:szCs w:val="24"/>
          <w:lang w:val="lv-LV" w:eastAsia="ar-SA"/>
        </w:rPr>
        <w:t xml:space="preserve"> izpildes laikā netiek pieļautas patvaļīgas atkāpes no</w:t>
      </w:r>
      <w:r w:rsidR="00494B7D" w:rsidRPr="00ED1F42">
        <w:rPr>
          <w:rFonts w:eastAsia="Calibri"/>
          <w:sz w:val="24"/>
          <w:szCs w:val="24"/>
          <w:lang w:val="lv-LV" w:eastAsia="ar-SA"/>
        </w:rPr>
        <w:t xml:space="preserve"> </w:t>
      </w:r>
      <w:r w:rsidRPr="00ED1F42">
        <w:rPr>
          <w:rFonts w:eastAsia="Calibri"/>
          <w:sz w:val="24"/>
          <w:szCs w:val="24"/>
          <w:lang w:val="lv-LV" w:eastAsia="ar-SA"/>
        </w:rPr>
        <w:t>Līgum</w:t>
      </w:r>
      <w:r w:rsidR="00494B7D" w:rsidRPr="00ED1F42">
        <w:rPr>
          <w:rFonts w:eastAsia="Calibri"/>
          <w:sz w:val="24"/>
          <w:szCs w:val="24"/>
          <w:lang w:val="lv-LV" w:eastAsia="ar-SA"/>
        </w:rPr>
        <w:t>a noteikumiem;</w:t>
      </w:r>
    </w:p>
    <w:p w14:paraId="07B506A5" w14:textId="77777777" w:rsidR="00526C85" w:rsidRPr="00ED1F42" w:rsidRDefault="00526C85" w:rsidP="00F614B9">
      <w:pPr>
        <w:numPr>
          <w:ilvl w:val="2"/>
          <w:numId w:val="6"/>
        </w:numPr>
        <w:tabs>
          <w:tab w:val="left" w:pos="1418"/>
        </w:tabs>
        <w:suppressAutoHyphens/>
        <w:spacing w:before="120" w:after="120"/>
        <w:ind w:left="1418" w:hanging="698"/>
        <w:jc w:val="both"/>
        <w:rPr>
          <w:sz w:val="24"/>
          <w:szCs w:val="24"/>
          <w:lang w:val="lv-LV"/>
        </w:rPr>
      </w:pPr>
      <w:r w:rsidRPr="00ED1F42">
        <w:rPr>
          <w:sz w:val="24"/>
          <w:szCs w:val="24"/>
          <w:lang w:val="lv-LV"/>
        </w:rPr>
        <w:t>nekavējoties brīdināt Pasūtītāju par apstākļiem, kas var ietekmēt Līguma izpildes kvalitāti, termiņus vai līgumcenu, un iesniegt novērtējumu par ietekmi uz Līguma izpildi.</w:t>
      </w:r>
    </w:p>
    <w:p w14:paraId="46CCADED" w14:textId="77777777" w:rsidR="00526C85" w:rsidRPr="00ED1F42" w:rsidRDefault="00526C85" w:rsidP="00F614B9">
      <w:pPr>
        <w:numPr>
          <w:ilvl w:val="1"/>
          <w:numId w:val="6"/>
        </w:numPr>
        <w:suppressAutoHyphens/>
        <w:spacing w:before="120" w:after="120"/>
        <w:ind w:left="567" w:hanging="567"/>
        <w:jc w:val="both"/>
        <w:rPr>
          <w:rFonts w:eastAsia="Calibri"/>
          <w:b/>
          <w:color w:val="000000"/>
          <w:sz w:val="24"/>
          <w:szCs w:val="24"/>
          <w:lang w:val="lv-LV"/>
        </w:rPr>
      </w:pPr>
      <w:r w:rsidRPr="00ED1F42">
        <w:rPr>
          <w:rFonts w:eastAsia="Calibri"/>
          <w:b/>
          <w:color w:val="000000"/>
          <w:sz w:val="24"/>
          <w:szCs w:val="24"/>
          <w:lang w:val="lv-LV"/>
        </w:rPr>
        <w:t>Pasūtītājam ir tiesības:</w:t>
      </w:r>
    </w:p>
    <w:p w14:paraId="3539299A" w14:textId="77777777" w:rsidR="00526C85" w:rsidRPr="00ED1F42" w:rsidRDefault="00526C85" w:rsidP="00F614B9">
      <w:pPr>
        <w:numPr>
          <w:ilvl w:val="2"/>
          <w:numId w:val="6"/>
        </w:numPr>
        <w:suppressAutoHyphens/>
        <w:spacing w:before="120" w:after="120"/>
        <w:ind w:left="1418" w:hanging="698"/>
        <w:jc w:val="both"/>
        <w:rPr>
          <w:sz w:val="24"/>
          <w:szCs w:val="24"/>
          <w:lang w:val="lv-LV"/>
        </w:rPr>
      </w:pPr>
      <w:r w:rsidRPr="00ED1F42">
        <w:rPr>
          <w:sz w:val="24"/>
          <w:szCs w:val="24"/>
          <w:lang w:val="lv-LV"/>
        </w:rPr>
        <w:t>pieprasīt un ne vēlāk kā 3 (trīs) darba dienu laikā saņemt no Izpildī</w:t>
      </w:r>
      <w:r w:rsidR="00CB58E3" w:rsidRPr="00ED1F42">
        <w:rPr>
          <w:sz w:val="24"/>
          <w:szCs w:val="24"/>
          <w:lang w:val="lv-LV"/>
        </w:rPr>
        <w:t>tāja informāciju par Pakalpojumu</w:t>
      </w:r>
      <w:r w:rsidRPr="00ED1F42">
        <w:rPr>
          <w:sz w:val="24"/>
          <w:szCs w:val="24"/>
          <w:lang w:val="lv-LV"/>
        </w:rPr>
        <w:t xml:space="preserve"> izpildes gaitu;</w:t>
      </w:r>
    </w:p>
    <w:p w14:paraId="6CFDBDE0" w14:textId="17DE0808" w:rsidR="00526C85" w:rsidRPr="00ED1F42" w:rsidRDefault="00526C85" w:rsidP="00F614B9">
      <w:pPr>
        <w:numPr>
          <w:ilvl w:val="2"/>
          <w:numId w:val="6"/>
        </w:numPr>
        <w:suppressAutoHyphens/>
        <w:spacing w:before="120" w:after="120"/>
        <w:ind w:left="1418" w:hanging="698"/>
        <w:jc w:val="both"/>
        <w:rPr>
          <w:sz w:val="24"/>
          <w:szCs w:val="24"/>
          <w:lang w:val="lv-LV"/>
        </w:rPr>
      </w:pPr>
      <w:r w:rsidRPr="00ED1F42">
        <w:rPr>
          <w:sz w:val="24"/>
          <w:szCs w:val="24"/>
          <w:lang w:val="lv-LV"/>
        </w:rPr>
        <w:t xml:space="preserve">ne biežāk kā vienu reizi </w:t>
      </w:r>
      <w:r w:rsidR="00936406" w:rsidRPr="00ED1F42">
        <w:rPr>
          <w:sz w:val="24"/>
          <w:szCs w:val="24"/>
          <w:lang w:val="lv-LV"/>
        </w:rPr>
        <w:t xml:space="preserve">divās </w:t>
      </w:r>
      <w:r w:rsidRPr="00ED1F42">
        <w:rPr>
          <w:sz w:val="24"/>
          <w:szCs w:val="24"/>
          <w:lang w:val="lv-LV"/>
        </w:rPr>
        <w:t>nedēļā</w:t>
      </w:r>
      <w:r w:rsidR="00936406" w:rsidRPr="00ED1F42">
        <w:rPr>
          <w:sz w:val="24"/>
          <w:szCs w:val="24"/>
          <w:lang w:val="lv-LV"/>
        </w:rPr>
        <w:t>s</w:t>
      </w:r>
      <w:r w:rsidR="00936406" w:rsidRPr="00ED1F42">
        <w:rPr>
          <w:rStyle w:val="CommentReference"/>
          <w:sz w:val="24"/>
          <w:szCs w:val="24"/>
          <w:lang w:val="lv-LV"/>
        </w:rPr>
        <w:t xml:space="preserve"> a</w:t>
      </w:r>
      <w:r w:rsidRPr="00ED1F42">
        <w:rPr>
          <w:sz w:val="24"/>
          <w:szCs w:val="24"/>
          <w:lang w:val="lv-LV"/>
        </w:rPr>
        <w:t>icināt Izpildītāju</w:t>
      </w:r>
      <w:r w:rsidR="00262F3F" w:rsidRPr="00ED1F42">
        <w:rPr>
          <w:sz w:val="24"/>
          <w:szCs w:val="24"/>
          <w:lang w:val="lv-LV"/>
        </w:rPr>
        <w:t xml:space="preserve"> </w:t>
      </w:r>
      <w:r w:rsidRPr="00ED1F42">
        <w:rPr>
          <w:sz w:val="24"/>
          <w:szCs w:val="24"/>
          <w:lang w:val="lv-LV"/>
        </w:rPr>
        <w:t>klātienes sanāksmē sniegt informāciju par Pa</w:t>
      </w:r>
      <w:r w:rsidR="00CB58E3" w:rsidRPr="00ED1F42">
        <w:rPr>
          <w:sz w:val="24"/>
          <w:szCs w:val="24"/>
          <w:lang w:val="lv-LV"/>
        </w:rPr>
        <w:t>kalpojumu</w:t>
      </w:r>
      <w:r w:rsidRPr="00ED1F42">
        <w:rPr>
          <w:sz w:val="24"/>
          <w:szCs w:val="24"/>
          <w:lang w:val="lv-LV"/>
        </w:rPr>
        <w:t xml:space="preserve"> izpildes gaitu ar mērķi noteikt Pakalpojum</w:t>
      </w:r>
      <w:r w:rsidR="00CB58E3" w:rsidRPr="00ED1F42">
        <w:rPr>
          <w:sz w:val="24"/>
          <w:szCs w:val="24"/>
          <w:lang w:val="lv-LV"/>
        </w:rPr>
        <w:t>u</w:t>
      </w:r>
      <w:r w:rsidRPr="00ED1F42">
        <w:rPr>
          <w:sz w:val="24"/>
          <w:szCs w:val="24"/>
          <w:lang w:val="lv-LV"/>
        </w:rPr>
        <w:t xml:space="preserve"> izpildes progresu un precizēt turpmāko rīcību, kā arī pārrunāt neskaidros jautājumus;</w:t>
      </w:r>
    </w:p>
    <w:p w14:paraId="5D6A3EC6" w14:textId="77777777" w:rsidR="00526C85" w:rsidRPr="00ED1F42" w:rsidRDefault="00526C85" w:rsidP="00F614B9">
      <w:pPr>
        <w:numPr>
          <w:ilvl w:val="2"/>
          <w:numId w:val="6"/>
        </w:numPr>
        <w:suppressAutoHyphens/>
        <w:spacing w:before="120" w:after="120"/>
        <w:ind w:left="1418" w:hanging="698"/>
        <w:jc w:val="both"/>
        <w:rPr>
          <w:sz w:val="24"/>
          <w:szCs w:val="24"/>
          <w:lang w:val="lv-LV"/>
        </w:rPr>
      </w:pPr>
      <w:r w:rsidRPr="00ED1F42">
        <w:rPr>
          <w:sz w:val="24"/>
          <w:szCs w:val="24"/>
          <w:lang w:val="lv-LV"/>
        </w:rPr>
        <w:t>neapstiprināt Izpildītāja sniegto</w:t>
      </w:r>
      <w:r w:rsidR="00262F3F" w:rsidRPr="00ED1F42">
        <w:rPr>
          <w:sz w:val="24"/>
          <w:szCs w:val="24"/>
          <w:lang w:val="lv-LV"/>
        </w:rPr>
        <w:t>s</w:t>
      </w:r>
      <w:r w:rsidRPr="00ED1F42">
        <w:rPr>
          <w:sz w:val="24"/>
          <w:szCs w:val="24"/>
          <w:lang w:val="lv-LV"/>
        </w:rPr>
        <w:t xml:space="preserve"> Pakalpojumu</w:t>
      </w:r>
      <w:r w:rsidR="00262F3F" w:rsidRPr="00ED1F42">
        <w:rPr>
          <w:sz w:val="24"/>
          <w:szCs w:val="24"/>
          <w:lang w:val="lv-LV"/>
        </w:rPr>
        <w:t>s</w:t>
      </w:r>
      <w:r w:rsidRPr="00ED1F42">
        <w:rPr>
          <w:sz w:val="24"/>
          <w:szCs w:val="24"/>
          <w:lang w:val="lv-LV"/>
        </w:rPr>
        <w:t xml:space="preserve"> un neparakstīt </w:t>
      </w:r>
      <w:r w:rsidR="00032B5C" w:rsidRPr="00ED1F42">
        <w:rPr>
          <w:sz w:val="24"/>
          <w:szCs w:val="24"/>
          <w:lang w:val="lv-LV"/>
        </w:rPr>
        <w:t>Pakalpojumu nodošanas – pieņemšanas aktu</w:t>
      </w:r>
      <w:r w:rsidRPr="00ED1F42">
        <w:rPr>
          <w:sz w:val="24"/>
          <w:szCs w:val="24"/>
          <w:lang w:val="lv-LV"/>
        </w:rPr>
        <w:t>, ja Pakalpojum</w:t>
      </w:r>
      <w:r w:rsidR="00262F3F" w:rsidRPr="00ED1F42">
        <w:rPr>
          <w:sz w:val="24"/>
          <w:szCs w:val="24"/>
          <w:lang w:val="lv-LV"/>
        </w:rPr>
        <w:t>os</w:t>
      </w:r>
      <w:r w:rsidRPr="00ED1F42">
        <w:rPr>
          <w:sz w:val="24"/>
          <w:szCs w:val="24"/>
          <w:lang w:val="lv-LV"/>
        </w:rPr>
        <w:t xml:space="preserve"> tiek konstatētas neprecizitātes vai kļūdas, kas būtu novēršamas. Visas konstatētās neprecizitātes vai kļūdas Pasūtītājs norāda rakstveidā.</w:t>
      </w:r>
    </w:p>
    <w:p w14:paraId="4FF70A45" w14:textId="77777777" w:rsidR="00232880" w:rsidRPr="00ED1F42" w:rsidRDefault="00526C85" w:rsidP="00F614B9">
      <w:pPr>
        <w:numPr>
          <w:ilvl w:val="1"/>
          <w:numId w:val="6"/>
        </w:numPr>
        <w:suppressAutoHyphens/>
        <w:spacing w:before="120" w:after="120"/>
        <w:ind w:left="567" w:hanging="567"/>
        <w:jc w:val="both"/>
        <w:rPr>
          <w:rFonts w:eastAsia="Calibri"/>
          <w:color w:val="000000"/>
          <w:sz w:val="24"/>
          <w:szCs w:val="24"/>
          <w:lang w:val="lv-LV"/>
        </w:rPr>
      </w:pPr>
      <w:r w:rsidRPr="00ED1F42">
        <w:rPr>
          <w:rFonts w:eastAsia="Calibri"/>
          <w:b/>
          <w:color w:val="000000"/>
          <w:sz w:val="24"/>
          <w:szCs w:val="24"/>
          <w:lang w:val="lv-LV"/>
        </w:rPr>
        <w:t>Pasūtītājam ir pienākums</w:t>
      </w:r>
      <w:r w:rsidRPr="00ED1F42">
        <w:rPr>
          <w:rFonts w:eastAsia="Calibri"/>
          <w:color w:val="000000"/>
          <w:sz w:val="24"/>
          <w:szCs w:val="24"/>
          <w:lang w:val="lv-LV"/>
        </w:rPr>
        <w:t xml:space="preserve"> </w:t>
      </w:r>
    </w:p>
    <w:p w14:paraId="5351D8D3" w14:textId="77777777" w:rsidR="00232880" w:rsidRPr="00ED1F42" w:rsidRDefault="00526C85" w:rsidP="00F614B9">
      <w:pPr>
        <w:numPr>
          <w:ilvl w:val="2"/>
          <w:numId w:val="6"/>
        </w:numPr>
        <w:suppressAutoHyphens/>
        <w:spacing w:before="120" w:after="120"/>
        <w:ind w:left="1418" w:hanging="709"/>
        <w:jc w:val="both"/>
        <w:rPr>
          <w:rFonts w:eastAsia="Calibri"/>
          <w:color w:val="000000"/>
          <w:sz w:val="24"/>
          <w:szCs w:val="24"/>
          <w:lang w:val="lv-LV"/>
        </w:rPr>
      </w:pPr>
      <w:r w:rsidRPr="00ED1F42">
        <w:rPr>
          <w:rFonts w:eastAsia="Calibri"/>
          <w:color w:val="000000"/>
          <w:sz w:val="24"/>
          <w:szCs w:val="24"/>
          <w:lang w:val="lv-LV"/>
        </w:rPr>
        <w:t>pēc Izpildītāja pieprasījuma, kā arī pēc saviem ieskatiem, nodrošināt Izpildītāju ar visu Pasūtītāja rīcībā esošo informāciju, kas nepieciešama Pakalpojum</w:t>
      </w:r>
      <w:r w:rsidR="00262F3F" w:rsidRPr="00ED1F42">
        <w:rPr>
          <w:rFonts w:eastAsia="Calibri"/>
          <w:color w:val="000000"/>
          <w:sz w:val="24"/>
          <w:szCs w:val="24"/>
          <w:lang w:val="lv-LV"/>
        </w:rPr>
        <w:t>u</w:t>
      </w:r>
      <w:r w:rsidRPr="00ED1F42">
        <w:rPr>
          <w:rFonts w:eastAsia="Calibri"/>
          <w:color w:val="000000"/>
          <w:sz w:val="24"/>
          <w:szCs w:val="24"/>
          <w:lang w:val="lv-LV"/>
        </w:rPr>
        <w:t xml:space="preserve"> izpildei un kas nav pretrunā ar normatīvajos aktos noteiktajiem dokumentu lietošanas ierobežojumiem, kā arī drošības prasībām attiecīgajās jomās.</w:t>
      </w:r>
      <w:bookmarkEnd w:id="14"/>
    </w:p>
    <w:p w14:paraId="05F7F5BD" w14:textId="77777777" w:rsidR="00232880" w:rsidRPr="00ED1F42" w:rsidRDefault="00490634" w:rsidP="00F614B9">
      <w:pPr>
        <w:numPr>
          <w:ilvl w:val="2"/>
          <w:numId w:val="6"/>
        </w:numPr>
        <w:suppressAutoHyphens/>
        <w:spacing w:before="120" w:after="120"/>
        <w:ind w:left="1418" w:hanging="709"/>
        <w:jc w:val="both"/>
        <w:rPr>
          <w:rFonts w:eastAsia="Calibri"/>
          <w:color w:val="000000"/>
          <w:sz w:val="24"/>
          <w:szCs w:val="24"/>
          <w:lang w:val="lv-LV"/>
        </w:rPr>
      </w:pPr>
      <w:r w:rsidRPr="00ED1F42">
        <w:rPr>
          <w:rFonts w:eastAsia="Calibri"/>
          <w:color w:val="000000"/>
          <w:sz w:val="24"/>
          <w:szCs w:val="24"/>
          <w:lang w:val="lv-LV" w:eastAsia="ar-SA"/>
        </w:rPr>
        <w:t>pieņemt no Izpildītāja kvalitatīvi un noteiktajā termiņā izpildītu</w:t>
      </w:r>
      <w:r w:rsidR="00262F3F" w:rsidRPr="00ED1F42">
        <w:rPr>
          <w:rFonts w:eastAsia="Calibri"/>
          <w:color w:val="000000"/>
          <w:sz w:val="24"/>
          <w:szCs w:val="24"/>
          <w:lang w:val="lv-LV" w:eastAsia="ar-SA"/>
        </w:rPr>
        <w:t>s</w:t>
      </w:r>
      <w:r w:rsidRPr="00ED1F42">
        <w:rPr>
          <w:rFonts w:eastAsia="Calibri"/>
          <w:color w:val="000000"/>
          <w:sz w:val="24"/>
          <w:szCs w:val="24"/>
          <w:lang w:val="lv-LV" w:eastAsia="ar-SA"/>
        </w:rPr>
        <w:t xml:space="preserve"> </w:t>
      </w:r>
      <w:r w:rsidRPr="00ED1F42">
        <w:rPr>
          <w:rFonts w:eastAsia="Calibri"/>
          <w:sz w:val="24"/>
          <w:szCs w:val="24"/>
          <w:lang w:val="lv-LV" w:eastAsia="ar-SA"/>
        </w:rPr>
        <w:t>Pakalpojumu</w:t>
      </w:r>
      <w:r w:rsidR="00262F3F" w:rsidRPr="00ED1F42">
        <w:rPr>
          <w:rFonts w:eastAsia="Calibri"/>
          <w:sz w:val="24"/>
          <w:szCs w:val="24"/>
          <w:lang w:val="lv-LV" w:eastAsia="ar-SA"/>
        </w:rPr>
        <w:t>s</w:t>
      </w:r>
      <w:r w:rsidRPr="00ED1F42">
        <w:rPr>
          <w:rFonts w:eastAsia="Calibri"/>
          <w:sz w:val="24"/>
          <w:szCs w:val="24"/>
          <w:lang w:val="lv-LV" w:eastAsia="ar-SA"/>
        </w:rPr>
        <w:t>;</w:t>
      </w:r>
      <w:r w:rsidRPr="00ED1F42">
        <w:rPr>
          <w:rFonts w:eastAsia="Calibri"/>
          <w:color w:val="000000"/>
          <w:sz w:val="24"/>
          <w:szCs w:val="24"/>
          <w:lang w:val="lv-LV" w:eastAsia="ar-SA"/>
        </w:rPr>
        <w:t xml:space="preserve"> </w:t>
      </w:r>
    </w:p>
    <w:p w14:paraId="149B1A65" w14:textId="77777777" w:rsidR="00A658E8" w:rsidRPr="00ED1F42" w:rsidRDefault="00490634" w:rsidP="00F614B9">
      <w:pPr>
        <w:numPr>
          <w:ilvl w:val="2"/>
          <w:numId w:val="6"/>
        </w:numPr>
        <w:suppressAutoHyphens/>
        <w:spacing w:before="120" w:after="120"/>
        <w:ind w:left="1418" w:hanging="709"/>
        <w:jc w:val="both"/>
        <w:rPr>
          <w:rFonts w:eastAsia="Calibri"/>
          <w:color w:val="000000"/>
          <w:sz w:val="24"/>
          <w:szCs w:val="24"/>
          <w:lang w:val="lv-LV"/>
        </w:rPr>
      </w:pPr>
      <w:r w:rsidRPr="00ED1F42">
        <w:rPr>
          <w:rFonts w:eastAsia="Calibri"/>
          <w:color w:val="000000"/>
          <w:sz w:val="24"/>
          <w:szCs w:val="24"/>
          <w:lang w:val="lv-LV" w:eastAsia="ar-SA"/>
        </w:rPr>
        <w:t xml:space="preserve">apmaksāt Izpildītāja sniegto </w:t>
      </w:r>
      <w:r w:rsidRPr="00ED1F42">
        <w:rPr>
          <w:rFonts w:eastAsia="Calibri"/>
          <w:sz w:val="24"/>
          <w:szCs w:val="24"/>
          <w:lang w:val="lv-LV" w:eastAsia="ar-SA"/>
        </w:rPr>
        <w:t>Pakalpojumu</w:t>
      </w:r>
      <w:r w:rsidRPr="00ED1F42">
        <w:rPr>
          <w:rFonts w:eastAsia="Calibri"/>
          <w:color w:val="000000"/>
          <w:sz w:val="24"/>
          <w:szCs w:val="24"/>
          <w:lang w:val="lv-LV" w:eastAsia="ar-SA"/>
        </w:rPr>
        <w:t xml:space="preserve"> izpildi atbilstoši Līguma nosacījumiem un Izpildītāja piestādītajiem rēķiniem</w:t>
      </w:r>
      <w:r w:rsidR="00A658E8" w:rsidRPr="00ED1F42">
        <w:rPr>
          <w:rFonts w:eastAsia="Calibri"/>
          <w:color w:val="000000"/>
          <w:sz w:val="24"/>
          <w:szCs w:val="24"/>
          <w:lang w:val="lv-LV" w:eastAsia="ar-SA"/>
        </w:rPr>
        <w:t>;</w:t>
      </w:r>
    </w:p>
    <w:p w14:paraId="1D505A27" w14:textId="77777777" w:rsidR="00232880" w:rsidRPr="00ED1F42" w:rsidRDefault="00490634" w:rsidP="00F614B9">
      <w:pPr>
        <w:numPr>
          <w:ilvl w:val="2"/>
          <w:numId w:val="6"/>
        </w:numPr>
        <w:suppressAutoHyphens/>
        <w:spacing w:before="120" w:after="120"/>
        <w:ind w:left="1418" w:hanging="709"/>
        <w:jc w:val="both"/>
        <w:rPr>
          <w:rFonts w:eastAsia="Calibri"/>
          <w:sz w:val="24"/>
          <w:szCs w:val="24"/>
          <w:lang w:val="lv-LV" w:eastAsia="ar-SA"/>
        </w:rPr>
      </w:pPr>
      <w:r w:rsidRPr="00ED1F42">
        <w:rPr>
          <w:rFonts w:eastAsia="Calibri"/>
          <w:color w:val="000000"/>
          <w:sz w:val="24"/>
          <w:szCs w:val="24"/>
          <w:lang w:val="lv-LV" w:eastAsia="ar-SA"/>
        </w:rPr>
        <w:t>savlaicīgi sniegt Izpildītājam nepieciešamo informāciju Līguma izpildei.</w:t>
      </w:r>
    </w:p>
    <w:p w14:paraId="35926F5D" w14:textId="77777777" w:rsidR="006558D4" w:rsidRPr="00ED1F42" w:rsidRDefault="00232880" w:rsidP="00F614B9">
      <w:pPr>
        <w:numPr>
          <w:ilvl w:val="0"/>
          <w:numId w:val="6"/>
        </w:numPr>
        <w:suppressAutoHyphens/>
        <w:spacing w:before="120" w:after="120"/>
        <w:jc w:val="center"/>
        <w:rPr>
          <w:rFonts w:eastAsia="Calibri"/>
          <w:sz w:val="24"/>
          <w:szCs w:val="24"/>
          <w:lang w:val="lv-LV" w:eastAsia="ar-SA"/>
        </w:rPr>
      </w:pPr>
      <w:r w:rsidRPr="00ED1F42">
        <w:rPr>
          <w:rFonts w:eastAsia="Calibri"/>
          <w:b/>
          <w:sz w:val="24"/>
          <w:szCs w:val="24"/>
          <w:lang w:val="lv-LV"/>
        </w:rPr>
        <w:t>LĪGUMA TERMIŅŠ UN IZBEIGŠANA</w:t>
      </w:r>
    </w:p>
    <w:p w14:paraId="4DC7125C" w14:textId="77777777" w:rsidR="006558D4" w:rsidRPr="00ED1F42" w:rsidRDefault="00232880" w:rsidP="00F614B9">
      <w:pPr>
        <w:numPr>
          <w:ilvl w:val="1"/>
          <w:numId w:val="6"/>
        </w:numPr>
        <w:suppressAutoHyphens/>
        <w:spacing w:before="120" w:after="120"/>
        <w:ind w:left="567" w:hanging="573"/>
        <w:jc w:val="both"/>
        <w:rPr>
          <w:rFonts w:eastAsia="Calibri"/>
          <w:sz w:val="24"/>
          <w:szCs w:val="24"/>
          <w:lang w:val="lv-LV" w:eastAsia="ar-SA"/>
        </w:rPr>
      </w:pPr>
      <w:r w:rsidRPr="00ED1F42">
        <w:rPr>
          <w:rFonts w:eastAsia="Calibri"/>
          <w:sz w:val="24"/>
          <w:szCs w:val="24"/>
          <w:lang w:val="lv-LV"/>
        </w:rPr>
        <w:t>Līgums stājas spēkā ar dienu, kad to ir parakstījušas abas Puses, un ir spēkā līdz Pušu saistību pilnīgai izpildei.</w:t>
      </w:r>
      <w:r w:rsidR="00C93DC5" w:rsidRPr="00ED1F42">
        <w:rPr>
          <w:rFonts w:eastAsia="Calibri"/>
          <w:sz w:val="24"/>
          <w:szCs w:val="24"/>
          <w:lang w:val="lv-LV" w:eastAsia="ar-SA"/>
        </w:rPr>
        <w:t xml:space="preserve"> </w:t>
      </w:r>
    </w:p>
    <w:p w14:paraId="69182983" w14:textId="77777777" w:rsidR="006558D4" w:rsidRPr="00ED1F42" w:rsidRDefault="00232880" w:rsidP="00F614B9">
      <w:pPr>
        <w:numPr>
          <w:ilvl w:val="1"/>
          <w:numId w:val="6"/>
        </w:numPr>
        <w:suppressAutoHyphens/>
        <w:spacing w:before="120" w:after="120"/>
        <w:ind w:left="567" w:hanging="573"/>
        <w:jc w:val="both"/>
        <w:rPr>
          <w:rFonts w:eastAsia="Calibri"/>
          <w:sz w:val="24"/>
          <w:szCs w:val="24"/>
          <w:lang w:val="lv-LV" w:eastAsia="ar-SA"/>
        </w:rPr>
      </w:pPr>
      <w:r w:rsidRPr="00ED1F42">
        <w:rPr>
          <w:sz w:val="24"/>
          <w:szCs w:val="24"/>
          <w:lang w:val="lv-LV"/>
        </w:rPr>
        <w:t>Līguma darbība var tikt izbeigta</w:t>
      </w:r>
      <w:r w:rsidR="0041764A" w:rsidRPr="00ED1F42">
        <w:rPr>
          <w:sz w:val="24"/>
          <w:szCs w:val="24"/>
          <w:lang w:val="lv-LV"/>
        </w:rPr>
        <w:t xml:space="preserve"> pirms termiņa</w:t>
      </w:r>
      <w:r w:rsidRPr="00ED1F42">
        <w:rPr>
          <w:sz w:val="24"/>
          <w:szCs w:val="24"/>
          <w:lang w:val="lv-LV"/>
        </w:rPr>
        <w:t>, Pusēm par to rakstiski vienojoties, vai arī šajā Līgumā noteiktajā kārtībā</w:t>
      </w:r>
      <w:r w:rsidRPr="00ED1F42">
        <w:rPr>
          <w:rFonts w:eastAsia="Calibri"/>
          <w:sz w:val="24"/>
          <w:szCs w:val="24"/>
          <w:lang w:val="lv-LV" w:eastAsia="ar-SA"/>
        </w:rPr>
        <w:t>.</w:t>
      </w:r>
    </w:p>
    <w:p w14:paraId="5EFD7B7A" w14:textId="77777777" w:rsidR="006558D4" w:rsidRPr="00ED1F42" w:rsidRDefault="00232880" w:rsidP="00F614B9">
      <w:pPr>
        <w:numPr>
          <w:ilvl w:val="1"/>
          <w:numId w:val="6"/>
        </w:numPr>
        <w:suppressAutoHyphens/>
        <w:spacing w:before="120" w:after="120"/>
        <w:ind w:left="567" w:hanging="573"/>
        <w:jc w:val="both"/>
        <w:rPr>
          <w:rFonts w:eastAsia="Calibri"/>
          <w:sz w:val="24"/>
          <w:szCs w:val="24"/>
          <w:lang w:val="lv-LV" w:eastAsia="ar-SA"/>
        </w:rPr>
      </w:pPr>
      <w:r w:rsidRPr="00ED1F42">
        <w:rPr>
          <w:sz w:val="24"/>
          <w:szCs w:val="24"/>
          <w:lang w:val="lv-LV"/>
        </w:rPr>
        <w:lastRenderedPageBreak/>
        <w:t xml:space="preserve">Pasūtītājs, nosūtot Izpildītājam rakstisku paziņojumu, ir </w:t>
      </w:r>
      <w:r w:rsidR="0041764A" w:rsidRPr="00ED1F42">
        <w:rPr>
          <w:sz w:val="24"/>
          <w:szCs w:val="24"/>
          <w:lang w:val="lv-LV"/>
        </w:rPr>
        <w:t>tiesīgs</w:t>
      </w:r>
      <w:r w:rsidR="006558D4" w:rsidRPr="00ED1F42">
        <w:rPr>
          <w:sz w:val="24"/>
          <w:szCs w:val="24"/>
          <w:lang w:val="lv-LV"/>
        </w:rPr>
        <w:t xml:space="preserve"> </w:t>
      </w:r>
      <w:r w:rsidRPr="00ED1F42">
        <w:rPr>
          <w:sz w:val="24"/>
          <w:szCs w:val="24"/>
          <w:lang w:val="lv-LV"/>
        </w:rPr>
        <w:t>izbeigt Līgumu, ja iestājies vismaz viens no sekojošiem gadījumiem:</w:t>
      </w:r>
    </w:p>
    <w:p w14:paraId="0834C4E9" w14:textId="63D0797A" w:rsidR="00BE2872" w:rsidRPr="00ED1F42" w:rsidRDefault="00232880" w:rsidP="00F614B9">
      <w:pPr>
        <w:numPr>
          <w:ilvl w:val="2"/>
          <w:numId w:val="6"/>
        </w:numPr>
        <w:suppressAutoHyphens/>
        <w:spacing w:before="120" w:after="120"/>
        <w:ind w:left="1276" w:hanging="709"/>
        <w:jc w:val="both"/>
        <w:rPr>
          <w:rFonts w:eastAsia="Calibri"/>
          <w:sz w:val="24"/>
          <w:szCs w:val="24"/>
          <w:lang w:val="lv-LV" w:eastAsia="ar-SA"/>
        </w:rPr>
      </w:pPr>
      <w:r w:rsidRPr="00ED1F42">
        <w:rPr>
          <w:sz w:val="24"/>
          <w:szCs w:val="24"/>
          <w:lang w:val="lv-LV"/>
        </w:rPr>
        <w:t xml:space="preserve">Izpildītājs neievēro jebkurus Līgumā un/vai tā </w:t>
      </w:r>
      <w:r w:rsidR="00262F3F" w:rsidRPr="00ED1F42">
        <w:rPr>
          <w:sz w:val="24"/>
          <w:szCs w:val="24"/>
          <w:lang w:val="lv-LV"/>
        </w:rPr>
        <w:t>pielikumos noteiktos Pakalpojumu</w:t>
      </w:r>
      <w:r w:rsidRPr="00ED1F42">
        <w:rPr>
          <w:sz w:val="24"/>
          <w:szCs w:val="24"/>
          <w:lang w:val="lv-LV"/>
        </w:rPr>
        <w:t xml:space="preserve"> izpildes termiņus un ja Izpildītāja nokavējums ir sasniedzis vismaz </w:t>
      </w:r>
      <w:r w:rsidR="00BE2872" w:rsidRPr="00ED1F42">
        <w:rPr>
          <w:sz w:val="24"/>
          <w:szCs w:val="24"/>
          <w:lang w:val="lv-LV"/>
        </w:rPr>
        <w:t>30 </w:t>
      </w:r>
      <w:r w:rsidRPr="00ED1F42">
        <w:rPr>
          <w:sz w:val="24"/>
          <w:szCs w:val="24"/>
          <w:lang w:val="lv-LV"/>
        </w:rPr>
        <w:t>(</w:t>
      </w:r>
      <w:r w:rsidR="00BE2872" w:rsidRPr="00ED1F42">
        <w:rPr>
          <w:sz w:val="24"/>
          <w:szCs w:val="24"/>
          <w:lang w:val="lv-LV"/>
        </w:rPr>
        <w:t>trīsdesmit</w:t>
      </w:r>
      <w:r w:rsidRPr="00ED1F42">
        <w:rPr>
          <w:sz w:val="24"/>
          <w:szCs w:val="24"/>
          <w:lang w:val="lv-LV"/>
        </w:rPr>
        <w:t>)</w:t>
      </w:r>
      <w:r w:rsidR="00936406" w:rsidRPr="00ED1F42">
        <w:rPr>
          <w:sz w:val="24"/>
          <w:szCs w:val="24"/>
          <w:lang w:val="lv-LV"/>
        </w:rPr>
        <w:t xml:space="preserve"> darba</w:t>
      </w:r>
      <w:r w:rsidRPr="00ED1F42">
        <w:rPr>
          <w:sz w:val="24"/>
          <w:szCs w:val="24"/>
          <w:lang w:val="lv-LV"/>
        </w:rPr>
        <w:t xml:space="preserve"> dienas;</w:t>
      </w:r>
    </w:p>
    <w:p w14:paraId="390477FA" w14:textId="6B72D9CC" w:rsidR="00BE2872" w:rsidRPr="00ED1F42" w:rsidRDefault="00BE2872" w:rsidP="00F614B9">
      <w:pPr>
        <w:numPr>
          <w:ilvl w:val="2"/>
          <w:numId w:val="6"/>
        </w:numPr>
        <w:suppressAutoHyphens/>
        <w:spacing w:before="120" w:after="120"/>
        <w:ind w:left="1276" w:hanging="709"/>
        <w:jc w:val="both"/>
        <w:rPr>
          <w:rFonts w:eastAsia="Calibri"/>
          <w:sz w:val="24"/>
          <w:szCs w:val="24"/>
          <w:lang w:val="lv-LV" w:eastAsia="ar-SA"/>
        </w:rPr>
      </w:pPr>
      <w:r w:rsidRPr="00ED1F42">
        <w:rPr>
          <w:sz w:val="24"/>
          <w:szCs w:val="24"/>
          <w:lang w:val="lv-LV"/>
        </w:rPr>
        <w:t>Izpildītājs nepilda kādas citas Līgumā noteiktās saistības vai pienākumus, un ja Izpildītājs šādu neizpildi nav novērsis 10 (desmit) dienu laikā pēc attiecīga rakstiska Pasūtītāja paziņojuma saņemšanas;</w:t>
      </w:r>
    </w:p>
    <w:p w14:paraId="2E65CE16" w14:textId="77777777" w:rsidR="00BE2872" w:rsidRPr="00ED1F42" w:rsidRDefault="00232880" w:rsidP="00F614B9">
      <w:pPr>
        <w:numPr>
          <w:ilvl w:val="2"/>
          <w:numId w:val="6"/>
        </w:numPr>
        <w:suppressAutoHyphens/>
        <w:spacing w:before="120" w:after="120"/>
        <w:ind w:left="1276" w:hanging="709"/>
        <w:jc w:val="both"/>
        <w:rPr>
          <w:rFonts w:eastAsia="Calibri"/>
          <w:sz w:val="24"/>
          <w:szCs w:val="24"/>
          <w:lang w:val="lv-LV" w:eastAsia="ar-SA"/>
        </w:rPr>
      </w:pPr>
      <w:r w:rsidRPr="00ED1F42">
        <w:rPr>
          <w:sz w:val="24"/>
          <w:szCs w:val="24"/>
          <w:lang w:val="lv-LV"/>
        </w:rPr>
        <w:t>Izpildītājam piemēroto līgumsodu summa ir sasniegusi 10</w:t>
      </w:r>
      <w:r w:rsidR="00262F3F" w:rsidRPr="00ED1F42">
        <w:rPr>
          <w:sz w:val="24"/>
          <w:szCs w:val="24"/>
          <w:lang w:val="lv-LV"/>
        </w:rPr>
        <w:t xml:space="preserve"> %</w:t>
      </w:r>
      <w:r w:rsidRPr="00ED1F42">
        <w:rPr>
          <w:sz w:val="24"/>
          <w:szCs w:val="24"/>
          <w:lang w:val="lv-LV"/>
        </w:rPr>
        <w:t xml:space="preserve"> (desmit</w:t>
      </w:r>
      <w:r w:rsidR="00262F3F" w:rsidRPr="00ED1F42">
        <w:rPr>
          <w:sz w:val="24"/>
          <w:szCs w:val="24"/>
          <w:lang w:val="lv-LV"/>
        </w:rPr>
        <w:t xml:space="preserve"> procentus</w:t>
      </w:r>
      <w:r w:rsidRPr="00ED1F42">
        <w:rPr>
          <w:sz w:val="24"/>
          <w:szCs w:val="24"/>
          <w:lang w:val="lv-LV"/>
        </w:rPr>
        <w:t>) no Līguma summas;</w:t>
      </w:r>
    </w:p>
    <w:p w14:paraId="4A54FF19" w14:textId="129FDBC4" w:rsidR="00BE2872" w:rsidRPr="00ED1F42" w:rsidRDefault="00BE2872" w:rsidP="00F614B9">
      <w:pPr>
        <w:numPr>
          <w:ilvl w:val="2"/>
          <w:numId w:val="6"/>
        </w:numPr>
        <w:suppressAutoHyphens/>
        <w:spacing w:before="120" w:after="120"/>
        <w:ind w:left="1276" w:hanging="709"/>
        <w:jc w:val="both"/>
        <w:rPr>
          <w:rFonts w:eastAsia="Calibri"/>
          <w:sz w:val="24"/>
          <w:szCs w:val="24"/>
          <w:lang w:val="lv-LV" w:eastAsia="ar-SA"/>
        </w:rPr>
      </w:pPr>
      <w:r w:rsidRPr="00ED1F42">
        <w:rPr>
          <w:sz w:val="24"/>
          <w:szCs w:val="24"/>
          <w:lang w:val="lv-LV"/>
        </w:rPr>
        <w:t>Izpildītājs ir pasludināts par maksātnespējīgu, ierosināts tiesiskās aizsardzības process vai ir uzsākta Izpildītāja likvidācija;</w:t>
      </w:r>
    </w:p>
    <w:p w14:paraId="6DBD26F2" w14:textId="77777777" w:rsidR="006558D4" w:rsidRPr="00ED1F42" w:rsidRDefault="00232880" w:rsidP="00F614B9">
      <w:pPr>
        <w:numPr>
          <w:ilvl w:val="2"/>
          <w:numId w:val="6"/>
        </w:numPr>
        <w:suppressAutoHyphens/>
        <w:spacing w:before="120" w:after="120"/>
        <w:ind w:left="1276" w:hanging="709"/>
        <w:jc w:val="both"/>
        <w:rPr>
          <w:rFonts w:eastAsia="Calibri"/>
          <w:sz w:val="24"/>
          <w:szCs w:val="24"/>
          <w:lang w:val="lv-LV" w:eastAsia="ar-SA"/>
        </w:rPr>
      </w:pPr>
      <w:r w:rsidRPr="00ED1F42">
        <w:rPr>
          <w:sz w:val="24"/>
          <w:szCs w:val="24"/>
          <w:lang w:val="lv-LV"/>
        </w:rPr>
        <w:t>tiek konstatēts, ka Izpildītājs vai je</w:t>
      </w:r>
      <w:r w:rsidR="006558D4" w:rsidRPr="00ED1F42">
        <w:rPr>
          <w:sz w:val="24"/>
          <w:szCs w:val="24"/>
          <w:lang w:val="lv-LV"/>
        </w:rPr>
        <w:t xml:space="preserve">bkurš no Izpildītāja personāla vai ekspertiem </w:t>
      </w:r>
      <w:r w:rsidRPr="00ED1F42">
        <w:rPr>
          <w:sz w:val="24"/>
          <w:szCs w:val="24"/>
          <w:lang w:val="lv-LV"/>
        </w:rPr>
        <w:t>ir iesaistīts darījumu attiecībās, kas rada interešu konflikta situāciju attiecībā uz Līguma izpildi.</w:t>
      </w:r>
    </w:p>
    <w:p w14:paraId="1FBEA03F" w14:textId="181EA0BC" w:rsidR="00BE2872" w:rsidRPr="00ED1F42" w:rsidRDefault="00232880" w:rsidP="00F614B9">
      <w:pPr>
        <w:numPr>
          <w:ilvl w:val="1"/>
          <w:numId w:val="6"/>
        </w:numPr>
        <w:suppressAutoHyphens/>
        <w:spacing w:before="120" w:after="120"/>
        <w:ind w:left="567" w:hanging="573"/>
        <w:jc w:val="both"/>
        <w:rPr>
          <w:rFonts w:eastAsia="Calibri"/>
          <w:sz w:val="24"/>
          <w:szCs w:val="24"/>
          <w:lang w:val="lv-LV" w:eastAsia="ar-SA"/>
        </w:rPr>
      </w:pPr>
      <w:r w:rsidRPr="00ED1F42">
        <w:rPr>
          <w:sz w:val="24"/>
          <w:szCs w:val="24"/>
          <w:lang w:val="lv-LV"/>
        </w:rPr>
        <w:t>Izbeidzot</w:t>
      </w:r>
      <w:r w:rsidRPr="00ED1F42">
        <w:rPr>
          <w:i/>
          <w:sz w:val="24"/>
          <w:szCs w:val="24"/>
          <w:lang w:val="lv-LV"/>
        </w:rPr>
        <w:t xml:space="preserve"> </w:t>
      </w:r>
      <w:r w:rsidRPr="00ED1F42">
        <w:rPr>
          <w:sz w:val="24"/>
          <w:szCs w:val="24"/>
          <w:lang w:val="lv-LV"/>
        </w:rPr>
        <w:t xml:space="preserve">Līgumu saskaņā ar Līguma </w:t>
      </w:r>
      <w:r w:rsidR="006558D4" w:rsidRPr="00ED1F42">
        <w:rPr>
          <w:sz w:val="24"/>
          <w:szCs w:val="24"/>
          <w:lang w:val="lv-LV"/>
        </w:rPr>
        <w:t>4</w:t>
      </w:r>
      <w:r w:rsidRPr="00ED1F42">
        <w:rPr>
          <w:sz w:val="24"/>
          <w:szCs w:val="24"/>
          <w:lang w:val="lv-LV"/>
        </w:rPr>
        <w:t>.</w:t>
      </w:r>
      <w:r w:rsidR="00262F3F" w:rsidRPr="00ED1F42">
        <w:rPr>
          <w:sz w:val="24"/>
          <w:szCs w:val="24"/>
          <w:lang w:val="lv-LV"/>
        </w:rPr>
        <w:t>2</w:t>
      </w:r>
      <w:r w:rsidRPr="00ED1F42">
        <w:rPr>
          <w:sz w:val="24"/>
          <w:szCs w:val="24"/>
          <w:lang w:val="lv-LV"/>
        </w:rPr>
        <w:t xml:space="preserve">. vai </w:t>
      </w:r>
      <w:r w:rsidR="006558D4" w:rsidRPr="00ED1F42">
        <w:rPr>
          <w:sz w:val="24"/>
          <w:szCs w:val="24"/>
          <w:lang w:val="lv-LV"/>
        </w:rPr>
        <w:t>4</w:t>
      </w:r>
      <w:r w:rsidRPr="00ED1F42">
        <w:rPr>
          <w:sz w:val="24"/>
          <w:szCs w:val="24"/>
          <w:lang w:val="lv-LV"/>
        </w:rPr>
        <w:t>.</w:t>
      </w:r>
      <w:r w:rsidR="00262F3F" w:rsidRPr="00ED1F42">
        <w:rPr>
          <w:sz w:val="24"/>
          <w:szCs w:val="24"/>
          <w:lang w:val="lv-LV"/>
        </w:rPr>
        <w:t>3</w:t>
      </w:r>
      <w:r w:rsidRPr="00ED1F42">
        <w:rPr>
          <w:sz w:val="24"/>
          <w:szCs w:val="24"/>
          <w:lang w:val="lv-LV"/>
        </w:rPr>
        <w:t>.punktu,</w:t>
      </w:r>
      <w:r w:rsidR="00BE2872" w:rsidRPr="00ED1F42">
        <w:rPr>
          <w:sz w:val="24"/>
          <w:szCs w:val="24"/>
          <w:lang w:val="lv-LV"/>
        </w:rPr>
        <w:t xml:space="preserve"> Puses sagatavo un abpusēji paraksta atsevišķu aktu par faktiski izpildīto Pakalpojuma apjomu un vērtību. Sagatavojot aktu, Puses ņem vērā izpildītā Pakalpojuma kvalitāti. Pasūtītājs samaksā Izpildītājam par saskaņā ar Līguma noteikumiem sniegto Pakalpojumu atbilstoši sagatavotajam un Pušu parakstītajam aktam. Izdarot samaksu, Pasūtītājs ir tiesīgs ieturēt aprēķināto līgumsodu un/vai zaudējumus. Puses savstarpējos norēķinus šajā punktā minētajā gadījumā veic 30 (trīsdesmit) dienu laikā pēc šajā punktā minētā akta parakstīšanas no abām pusēm.</w:t>
      </w:r>
    </w:p>
    <w:p w14:paraId="71B75C10" w14:textId="77777777" w:rsidR="00490634" w:rsidRPr="00ED1F42" w:rsidRDefault="00490634" w:rsidP="00F614B9">
      <w:pPr>
        <w:numPr>
          <w:ilvl w:val="0"/>
          <w:numId w:val="6"/>
        </w:numPr>
        <w:suppressAutoHyphens/>
        <w:spacing w:before="120" w:after="120"/>
        <w:jc w:val="center"/>
        <w:rPr>
          <w:rFonts w:eastAsia="Calibri"/>
          <w:sz w:val="24"/>
          <w:szCs w:val="24"/>
          <w:lang w:val="lv-LV" w:eastAsia="ar-SA"/>
        </w:rPr>
      </w:pPr>
      <w:r w:rsidRPr="00ED1F42">
        <w:rPr>
          <w:rFonts w:eastAsia="Calibri"/>
          <w:b/>
          <w:bCs/>
          <w:sz w:val="24"/>
          <w:szCs w:val="24"/>
          <w:lang w:val="lv-LV" w:eastAsia="ar-SA"/>
        </w:rPr>
        <w:t>PAKALPOJUMA NODOŠANA UN PIEŅEMŠANA</w:t>
      </w:r>
    </w:p>
    <w:p w14:paraId="271130AB" w14:textId="77777777" w:rsidR="00A80667" w:rsidRPr="00ED1F42" w:rsidRDefault="006558D4" w:rsidP="00F614B9">
      <w:pPr>
        <w:numPr>
          <w:ilvl w:val="1"/>
          <w:numId w:val="6"/>
        </w:numPr>
        <w:tabs>
          <w:tab w:val="left" w:pos="709"/>
        </w:tabs>
        <w:suppressAutoHyphens/>
        <w:spacing w:before="120" w:after="120"/>
        <w:ind w:left="567" w:hanging="567"/>
        <w:jc w:val="both"/>
        <w:rPr>
          <w:sz w:val="24"/>
          <w:szCs w:val="24"/>
          <w:lang w:val="lv-LV"/>
        </w:rPr>
      </w:pPr>
      <w:r w:rsidRPr="00ED1F42">
        <w:rPr>
          <w:sz w:val="24"/>
          <w:szCs w:val="24"/>
          <w:lang w:val="lv-LV"/>
        </w:rPr>
        <w:t>Izpildītājs nodod Pasūtītājam Pakalpojumu</w:t>
      </w:r>
      <w:r w:rsidR="004019DF" w:rsidRPr="00ED1F42">
        <w:rPr>
          <w:sz w:val="24"/>
          <w:szCs w:val="24"/>
          <w:lang w:val="lv-LV"/>
        </w:rPr>
        <w:t>s</w:t>
      </w:r>
      <w:r w:rsidRPr="00ED1F42">
        <w:rPr>
          <w:sz w:val="24"/>
          <w:szCs w:val="24"/>
          <w:lang w:val="lv-LV"/>
        </w:rPr>
        <w:t xml:space="preserve"> atbilstoši Tehniskajā specifikācijā un Līgumā </w:t>
      </w:r>
      <w:r w:rsidR="00032B5C" w:rsidRPr="00ED1F42">
        <w:rPr>
          <w:sz w:val="24"/>
          <w:szCs w:val="24"/>
          <w:lang w:val="lv-LV"/>
        </w:rPr>
        <w:t xml:space="preserve"> noteiktajām prasībām un </w:t>
      </w:r>
      <w:r w:rsidRPr="00ED1F42">
        <w:rPr>
          <w:sz w:val="24"/>
          <w:szCs w:val="24"/>
          <w:lang w:val="lv-LV"/>
        </w:rPr>
        <w:t>termiņiem.</w:t>
      </w:r>
    </w:p>
    <w:p w14:paraId="565FF6C2" w14:textId="77777777" w:rsidR="00A80667" w:rsidRPr="00ED1F42" w:rsidRDefault="00A80667" w:rsidP="00F614B9">
      <w:pPr>
        <w:numPr>
          <w:ilvl w:val="1"/>
          <w:numId w:val="6"/>
        </w:numPr>
        <w:tabs>
          <w:tab w:val="left" w:pos="709"/>
        </w:tabs>
        <w:suppressAutoHyphens/>
        <w:spacing w:before="120" w:after="120"/>
        <w:ind w:left="567" w:hanging="567"/>
        <w:jc w:val="both"/>
        <w:rPr>
          <w:sz w:val="24"/>
          <w:szCs w:val="24"/>
          <w:lang w:val="lv-LV"/>
        </w:rPr>
      </w:pPr>
      <w:r w:rsidRPr="00ED1F42">
        <w:rPr>
          <w:sz w:val="24"/>
          <w:szCs w:val="24"/>
          <w:lang w:val="lv-LV"/>
        </w:rPr>
        <w:t>Pakalpojuma ietvaros veikto nodevumu Izpildītājs iesniedz Pasūtītājam no savas puses parakstīta papīra dokumenta veidā 2 (divos) eksemplāros un elektroniski</w:t>
      </w:r>
      <w:r w:rsidRPr="00ED1F42">
        <w:rPr>
          <w:bCs/>
          <w:sz w:val="24"/>
          <w:szCs w:val="24"/>
          <w:lang w:val="lv-LV"/>
        </w:rPr>
        <w:t>, nosūtot Pasūtītāja Līguma 10.2. apakšpunktā nozīmētajai kontaktpersonai.</w:t>
      </w:r>
    </w:p>
    <w:p w14:paraId="4C9D52EC" w14:textId="04BC8C54" w:rsidR="00A80667" w:rsidRPr="00ED1F42" w:rsidRDefault="00A80667" w:rsidP="00F614B9">
      <w:pPr>
        <w:numPr>
          <w:ilvl w:val="1"/>
          <w:numId w:val="6"/>
        </w:numPr>
        <w:tabs>
          <w:tab w:val="left" w:pos="709"/>
        </w:tabs>
        <w:suppressAutoHyphens/>
        <w:spacing w:before="120" w:after="120"/>
        <w:ind w:left="567" w:hanging="567"/>
        <w:jc w:val="both"/>
        <w:rPr>
          <w:sz w:val="24"/>
          <w:szCs w:val="24"/>
          <w:lang w:val="lv-LV"/>
        </w:rPr>
      </w:pPr>
      <w:r w:rsidRPr="00ED1F42">
        <w:rPr>
          <w:sz w:val="24"/>
          <w:szCs w:val="24"/>
          <w:lang w:val="lv-LV"/>
        </w:rPr>
        <w:t xml:space="preserve">Izpildītājs, iesniedzot nodevumu Pasūtītājam, pievieno no savas puses divus parakstītus </w:t>
      </w:r>
      <w:r w:rsidR="00ED1F42">
        <w:rPr>
          <w:sz w:val="24"/>
          <w:szCs w:val="24"/>
          <w:lang w:val="lv-LV"/>
        </w:rPr>
        <w:t xml:space="preserve">Pakalpojuma </w:t>
      </w:r>
      <w:r w:rsidRPr="00ED1F42">
        <w:rPr>
          <w:sz w:val="24"/>
          <w:szCs w:val="24"/>
          <w:lang w:val="lv-LV"/>
        </w:rPr>
        <w:t>nodošanas – pieņemšanas aktus.</w:t>
      </w:r>
    </w:p>
    <w:p w14:paraId="22726D30" w14:textId="0E21C033" w:rsidR="00A80667" w:rsidRPr="00ED1F42" w:rsidRDefault="00A80667" w:rsidP="00F614B9">
      <w:pPr>
        <w:numPr>
          <w:ilvl w:val="1"/>
          <w:numId w:val="6"/>
        </w:numPr>
        <w:tabs>
          <w:tab w:val="left" w:pos="709"/>
        </w:tabs>
        <w:suppressAutoHyphens/>
        <w:spacing w:before="120" w:after="120"/>
        <w:ind w:left="567" w:hanging="567"/>
        <w:jc w:val="both"/>
        <w:rPr>
          <w:sz w:val="24"/>
          <w:szCs w:val="24"/>
          <w:lang w:val="lv-LV"/>
        </w:rPr>
      </w:pPr>
      <w:r w:rsidRPr="00ED1F42">
        <w:rPr>
          <w:sz w:val="24"/>
          <w:szCs w:val="24"/>
          <w:lang w:val="lv-LV"/>
        </w:rPr>
        <w:t>Pasūtītājs izvērtē Izpildītāja sagatavoto un iesniegto nodevumu un, ja Pasūtītājs to apstiprina, Pasūtītājs paraksta</w:t>
      </w:r>
      <w:r w:rsidR="00361F70">
        <w:rPr>
          <w:sz w:val="24"/>
          <w:szCs w:val="24"/>
          <w:lang w:val="lv-LV"/>
        </w:rPr>
        <w:t xml:space="preserve"> Pa</w:t>
      </w:r>
      <w:r w:rsidR="00ED1F42">
        <w:rPr>
          <w:sz w:val="24"/>
          <w:szCs w:val="24"/>
          <w:lang w:val="lv-LV"/>
        </w:rPr>
        <w:t>k</w:t>
      </w:r>
      <w:r w:rsidR="00361F70">
        <w:rPr>
          <w:sz w:val="24"/>
          <w:szCs w:val="24"/>
          <w:lang w:val="lv-LV"/>
        </w:rPr>
        <w:t>a</w:t>
      </w:r>
      <w:r w:rsidR="00ED1F42">
        <w:rPr>
          <w:sz w:val="24"/>
          <w:szCs w:val="24"/>
          <w:lang w:val="lv-LV"/>
        </w:rPr>
        <w:t>lpojuma</w:t>
      </w:r>
      <w:r w:rsidRPr="00ED1F42">
        <w:rPr>
          <w:sz w:val="24"/>
          <w:szCs w:val="24"/>
          <w:lang w:val="lv-LV"/>
        </w:rPr>
        <w:t xml:space="preserve"> nodošanas – pieņemšanas aktu.</w:t>
      </w:r>
    </w:p>
    <w:p w14:paraId="5C7422BB" w14:textId="14508AEE" w:rsidR="00A80667" w:rsidRPr="00ED1F42" w:rsidRDefault="00A80667" w:rsidP="00F614B9">
      <w:pPr>
        <w:numPr>
          <w:ilvl w:val="1"/>
          <w:numId w:val="6"/>
        </w:numPr>
        <w:tabs>
          <w:tab w:val="left" w:pos="709"/>
        </w:tabs>
        <w:suppressAutoHyphens/>
        <w:ind w:hanging="567"/>
        <w:jc w:val="both"/>
        <w:rPr>
          <w:sz w:val="24"/>
          <w:szCs w:val="24"/>
          <w:lang w:val="lv-LV"/>
        </w:rPr>
      </w:pPr>
      <w:r w:rsidRPr="00ED1F42">
        <w:rPr>
          <w:sz w:val="24"/>
          <w:szCs w:val="24"/>
          <w:lang w:val="lv-LV"/>
        </w:rPr>
        <w:t xml:space="preserve">Ja Pasūtītājs neapstiprina Pakalpojuma ietvaros izstrādāto nodevumu, tad Pasūtītājs iesniedz Izpildītājam rakstisku pamatojumu šādai rīcībai un pieprasa novērst konstatētās neprecizitātes vai kļūdas, norādot termiņu neprecizitāšu vai kļūdu novēršanai, kas jebkurā gadījumā nebūs īsāks par 3 (trīs) un garāks par 10 (desmit) darba dienām. Šādā gadījumā </w:t>
      </w:r>
      <w:r w:rsidR="00ED1F42">
        <w:rPr>
          <w:sz w:val="24"/>
          <w:szCs w:val="24"/>
          <w:lang w:val="lv-LV"/>
        </w:rPr>
        <w:t xml:space="preserve">Pakalpojuma </w:t>
      </w:r>
      <w:r w:rsidRPr="00ED1F42">
        <w:rPr>
          <w:sz w:val="24"/>
          <w:szCs w:val="24"/>
          <w:lang w:val="lv-LV"/>
        </w:rPr>
        <w:t>nodošanas – pieņemšanas akts tiek parakstīts pēc visu konstatēto neprecizitāšu vai kļūdu novēršanas.</w:t>
      </w:r>
    </w:p>
    <w:p w14:paraId="21F9143F" w14:textId="70EE8C86" w:rsidR="00B33CC7" w:rsidRPr="00ED1F42" w:rsidRDefault="00A80667" w:rsidP="00F614B9">
      <w:pPr>
        <w:numPr>
          <w:ilvl w:val="1"/>
          <w:numId w:val="6"/>
        </w:numPr>
        <w:tabs>
          <w:tab w:val="left" w:pos="709"/>
        </w:tabs>
        <w:suppressAutoHyphens/>
        <w:ind w:hanging="567"/>
        <w:jc w:val="both"/>
        <w:rPr>
          <w:sz w:val="24"/>
          <w:szCs w:val="24"/>
          <w:lang w:val="lv-LV"/>
        </w:rPr>
      </w:pPr>
      <w:r w:rsidRPr="00ED1F42">
        <w:rPr>
          <w:sz w:val="24"/>
          <w:szCs w:val="24"/>
          <w:lang w:val="lv-LV"/>
        </w:rPr>
        <w:t>P</w:t>
      </w:r>
      <w:r w:rsidR="006303D8" w:rsidRPr="00ED1F42">
        <w:rPr>
          <w:sz w:val="24"/>
          <w:szCs w:val="24"/>
          <w:lang w:val="lv-LV"/>
        </w:rPr>
        <w:t>ēc</w:t>
      </w:r>
      <w:r w:rsidRPr="00ED1F42">
        <w:rPr>
          <w:sz w:val="24"/>
          <w:szCs w:val="24"/>
          <w:lang w:val="lv-LV"/>
        </w:rPr>
        <w:t xml:space="preserve"> abpusējas </w:t>
      </w:r>
      <w:r w:rsidR="006303D8" w:rsidRPr="00ED1F42">
        <w:rPr>
          <w:sz w:val="24"/>
          <w:szCs w:val="24"/>
          <w:lang w:val="lv-LV"/>
        </w:rPr>
        <w:t xml:space="preserve"> </w:t>
      </w:r>
      <w:r w:rsidR="00ED1F42">
        <w:rPr>
          <w:sz w:val="24"/>
          <w:szCs w:val="24"/>
          <w:lang w:val="lv-LV"/>
        </w:rPr>
        <w:t xml:space="preserve">Pakalpojuma </w:t>
      </w:r>
      <w:r w:rsidR="006303D8" w:rsidRPr="00ED1F42">
        <w:rPr>
          <w:sz w:val="24"/>
          <w:szCs w:val="24"/>
          <w:lang w:val="lv-LV"/>
        </w:rPr>
        <w:t xml:space="preserve">nodošanas – pieņemšanas akta parakstīšanas, Izpildītājs iesniedz </w:t>
      </w:r>
      <w:r w:rsidR="00B33CC7" w:rsidRPr="00ED1F42">
        <w:rPr>
          <w:sz w:val="24"/>
          <w:szCs w:val="24"/>
          <w:lang w:val="lv-LV"/>
        </w:rPr>
        <w:t>Pasūtītājam</w:t>
      </w:r>
      <w:r w:rsidR="006303D8" w:rsidRPr="00ED1F42">
        <w:rPr>
          <w:sz w:val="24"/>
          <w:szCs w:val="24"/>
          <w:lang w:val="lv-LV"/>
        </w:rPr>
        <w:t xml:space="preserve"> rēķinu. </w:t>
      </w:r>
      <w:r w:rsidR="00B33CC7" w:rsidRPr="00ED1F42">
        <w:rPr>
          <w:sz w:val="24"/>
          <w:szCs w:val="24"/>
          <w:lang w:val="lv-LV"/>
        </w:rPr>
        <w:t>Pasūtītājs</w:t>
      </w:r>
      <w:r w:rsidR="006303D8" w:rsidRPr="00ED1F42">
        <w:rPr>
          <w:sz w:val="24"/>
          <w:szCs w:val="24"/>
          <w:lang w:val="lv-LV"/>
        </w:rPr>
        <w:t xml:space="preserve"> neapmaksā rēķinus, kuri iesniegti pirms nodošanas-pieņemšanas akt</w:t>
      </w:r>
      <w:r w:rsidR="00B33CC7" w:rsidRPr="00ED1F42">
        <w:rPr>
          <w:sz w:val="24"/>
          <w:szCs w:val="24"/>
          <w:lang w:val="lv-LV"/>
        </w:rPr>
        <w:t xml:space="preserve">s ir </w:t>
      </w:r>
      <w:r w:rsidR="006303D8" w:rsidRPr="00ED1F42">
        <w:rPr>
          <w:sz w:val="24"/>
          <w:szCs w:val="24"/>
          <w:lang w:val="lv-LV"/>
        </w:rPr>
        <w:t>parakstī</w:t>
      </w:r>
      <w:r w:rsidR="00B33CC7" w:rsidRPr="00ED1F42">
        <w:rPr>
          <w:sz w:val="24"/>
          <w:szCs w:val="24"/>
          <w:lang w:val="lv-LV"/>
        </w:rPr>
        <w:t>ts no abām Pusēm.</w:t>
      </w:r>
    </w:p>
    <w:p w14:paraId="5AA98177" w14:textId="6B8A6729" w:rsidR="00C93DC5" w:rsidRPr="00ED1F42" w:rsidRDefault="00490634" w:rsidP="00ED1F42">
      <w:pPr>
        <w:numPr>
          <w:ilvl w:val="0"/>
          <w:numId w:val="6"/>
        </w:numPr>
        <w:tabs>
          <w:tab w:val="left" w:pos="0"/>
        </w:tabs>
        <w:suppressAutoHyphens/>
        <w:ind w:left="0" w:firstLine="0"/>
        <w:jc w:val="center"/>
        <w:rPr>
          <w:sz w:val="24"/>
          <w:szCs w:val="24"/>
          <w:lang w:val="lv-LV"/>
        </w:rPr>
      </w:pPr>
      <w:r w:rsidRPr="00ED1F42">
        <w:rPr>
          <w:rFonts w:eastAsia="Calibri"/>
          <w:b/>
          <w:bCs/>
          <w:color w:val="000000"/>
          <w:sz w:val="24"/>
          <w:szCs w:val="24"/>
          <w:lang w:val="lv-LV" w:eastAsia="ar-SA"/>
        </w:rPr>
        <w:t>NEPĀRVARAMA VARA UN PUŠU ATBILDĪBA</w:t>
      </w:r>
    </w:p>
    <w:p w14:paraId="33D89E81" w14:textId="77777777" w:rsidR="00C93DC5" w:rsidRPr="00ED1F42" w:rsidRDefault="00490634" w:rsidP="00F614B9">
      <w:pPr>
        <w:numPr>
          <w:ilvl w:val="1"/>
          <w:numId w:val="6"/>
        </w:numPr>
        <w:tabs>
          <w:tab w:val="left" w:pos="567"/>
        </w:tabs>
        <w:suppressAutoHyphens/>
        <w:spacing w:before="120" w:after="120"/>
        <w:ind w:hanging="574"/>
        <w:jc w:val="both"/>
        <w:rPr>
          <w:sz w:val="24"/>
          <w:szCs w:val="24"/>
          <w:lang w:val="lv-LV"/>
        </w:rPr>
      </w:pPr>
      <w:r w:rsidRPr="00ED1F42">
        <w:rPr>
          <w:rFonts w:eastAsia="Calibri"/>
          <w:color w:val="000000"/>
          <w:sz w:val="24"/>
          <w:szCs w:val="24"/>
          <w:lang w:val="lv-LV" w:eastAsia="ar-SA"/>
        </w:rPr>
        <w:t xml:space="preserve">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w:t>
      </w:r>
      <w:r w:rsidRPr="00ED1F42">
        <w:rPr>
          <w:rFonts w:eastAsia="Calibri"/>
          <w:color w:val="000000"/>
          <w:sz w:val="24"/>
          <w:szCs w:val="24"/>
          <w:lang w:val="lv-LV" w:eastAsia="ar-SA"/>
        </w:rPr>
        <w:lastRenderedPageBreak/>
        <w:t>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14:paraId="18458066" w14:textId="77777777" w:rsidR="00C93DC5" w:rsidRPr="00ED1F42" w:rsidRDefault="00C93DC5" w:rsidP="00F614B9">
      <w:pPr>
        <w:numPr>
          <w:ilvl w:val="1"/>
          <w:numId w:val="6"/>
        </w:numPr>
        <w:tabs>
          <w:tab w:val="left" w:pos="567"/>
        </w:tabs>
        <w:suppressAutoHyphens/>
        <w:spacing w:before="120" w:after="120"/>
        <w:ind w:left="567" w:hanging="574"/>
        <w:jc w:val="both"/>
        <w:rPr>
          <w:sz w:val="24"/>
          <w:szCs w:val="24"/>
          <w:lang w:val="lv-LV"/>
        </w:rPr>
      </w:pPr>
      <w:r w:rsidRPr="00ED1F42">
        <w:rPr>
          <w:rFonts w:eastAsia="Calibri"/>
          <w:color w:val="000000"/>
          <w:sz w:val="24"/>
          <w:szCs w:val="24"/>
          <w:lang w:val="lv-LV" w:eastAsia="ar-SA"/>
        </w:rPr>
        <w:t>Puse, kurai iestājas Līguma 6</w:t>
      </w:r>
      <w:r w:rsidR="00490634" w:rsidRPr="00ED1F42">
        <w:rPr>
          <w:rFonts w:eastAsia="Calibri"/>
          <w:color w:val="000000"/>
          <w:sz w:val="24"/>
          <w:szCs w:val="24"/>
          <w:lang w:val="lv-LV" w:eastAsia="ar-SA"/>
        </w:rPr>
        <w:t>.1.</w:t>
      </w:r>
      <w:r w:rsidR="00692E86" w:rsidRPr="00ED1F42">
        <w:rPr>
          <w:rFonts w:eastAsia="Calibri"/>
          <w:color w:val="000000"/>
          <w:sz w:val="24"/>
          <w:szCs w:val="24"/>
          <w:lang w:val="lv-LV" w:eastAsia="ar-SA"/>
        </w:rPr>
        <w:t>apakšpunktā</w:t>
      </w:r>
      <w:r w:rsidR="00490634" w:rsidRPr="00ED1F42">
        <w:rPr>
          <w:rFonts w:eastAsia="Calibri"/>
          <w:color w:val="000000"/>
          <w:sz w:val="24"/>
          <w:szCs w:val="24"/>
          <w:lang w:val="lv-LV" w:eastAsia="ar-SA"/>
        </w:rPr>
        <w:t xml:space="preserve">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izziņa, kuru izsniegusi kompetenta institūcija un kura satur minēto ārkārtējo apstākļu darbības apstiprinājumu un to raksturojumu.</w:t>
      </w:r>
    </w:p>
    <w:p w14:paraId="3D5B921C" w14:textId="77777777" w:rsidR="00EE1AA4" w:rsidRPr="00ED1F42" w:rsidRDefault="00C93DC5" w:rsidP="00F614B9">
      <w:pPr>
        <w:numPr>
          <w:ilvl w:val="1"/>
          <w:numId w:val="6"/>
        </w:numPr>
        <w:tabs>
          <w:tab w:val="left" w:pos="567"/>
        </w:tabs>
        <w:suppressAutoHyphens/>
        <w:spacing w:before="120" w:after="120"/>
        <w:ind w:left="567" w:hanging="574"/>
        <w:jc w:val="both"/>
        <w:rPr>
          <w:sz w:val="24"/>
          <w:szCs w:val="24"/>
          <w:lang w:val="lv-LV"/>
        </w:rPr>
      </w:pPr>
      <w:r w:rsidRPr="00ED1F42">
        <w:rPr>
          <w:rFonts w:eastAsia="Calibri"/>
          <w:color w:val="000000"/>
          <w:sz w:val="24"/>
          <w:szCs w:val="24"/>
          <w:lang w:val="lv-LV" w:eastAsia="ar-SA"/>
        </w:rPr>
        <w:t>Ja Līguma 6</w:t>
      </w:r>
      <w:r w:rsidR="00490634" w:rsidRPr="00ED1F42">
        <w:rPr>
          <w:rFonts w:eastAsia="Calibri"/>
          <w:color w:val="000000"/>
          <w:sz w:val="24"/>
          <w:szCs w:val="24"/>
          <w:lang w:val="lv-LV" w:eastAsia="ar-SA"/>
        </w:rPr>
        <w:t>.1.</w:t>
      </w:r>
      <w:r w:rsidR="00692E86" w:rsidRPr="00ED1F42">
        <w:rPr>
          <w:rFonts w:eastAsia="Calibri"/>
          <w:color w:val="000000"/>
          <w:sz w:val="24"/>
          <w:szCs w:val="24"/>
          <w:lang w:val="lv-LV" w:eastAsia="ar-SA"/>
        </w:rPr>
        <w:t xml:space="preserve">apakšpunktā </w:t>
      </w:r>
      <w:r w:rsidR="00490634" w:rsidRPr="00ED1F42">
        <w:rPr>
          <w:rFonts w:eastAsia="Calibri"/>
          <w:color w:val="000000"/>
          <w:sz w:val="24"/>
          <w:szCs w:val="24"/>
          <w:lang w:val="lv-LV" w:eastAsia="ar-SA"/>
        </w:rPr>
        <w:t xml:space="preserve">minēto apstākļu un to seku dēļ nav iespējams izpildīt Līgumā paredzētās saistības ilgāk kā </w:t>
      </w:r>
      <w:r w:rsidR="00DD2569" w:rsidRPr="00ED1F42">
        <w:rPr>
          <w:rFonts w:eastAsia="Calibri"/>
          <w:color w:val="000000"/>
          <w:sz w:val="24"/>
          <w:szCs w:val="24"/>
          <w:lang w:val="lv-LV" w:eastAsia="ar-SA"/>
        </w:rPr>
        <w:t xml:space="preserve">1 </w:t>
      </w:r>
      <w:r w:rsidR="00E92212" w:rsidRPr="00ED1F42">
        <w:rPr>
          <w:rFonts w:eastAsia="Calibri"/>
          <w:color w:val="000000"/>
          <w:sz w:val="24"/>
          <w:szCs w:val="24"/>
          <w:lang w:val="lv-LV" w:eastAsia="ar-SA"/>
        </w:rPr>
        <w:t xml:space="preserve">(vienu) </w:t>
      </w:r>
      <w:r w:rsidR="00DD2569" w:rsidRPr="00ED1F42">
        <w:rPr>
          <w:rFonts w:eastAsia="Calibri"/>
          <w:color w:val="000000"/>
          <w:sz w:val="24"/>
          <w:szCs w:val="24"/>
          <w:lang w:val="lv-LV" w:eastAsia="ar-SA"/>
        </w:rPr>
        <w:t>mēnesi</w:t>
      </w:r>
      <w:r w:rsidR="00490634" w:rsidRPr="00ED1F42">
        <w:rPr>
          <w:rFonts w:eastAsia="Calibri"/>
          <w:color w:val="000000"/>
          <w:sz w:val="24"/>
          <w:szCs w:val="24"/>
          <w:lang w:val="lv-LV" w:eastAsia="ar-SA"/>
        </w:rPr>
        <w:t>, tad katra no Pusēm ir tiesīga atteikties no turpmākas Līgumā noteikto pienākumu pildīšanas, un šādā gadījumā neviena no Pusēm nav tiesīga prasīt no otras zaudējumu atlīdzību, kas saistīta ar Līguma pārtraukšanu.</w:t>
      </w:r>
    </w:p>
    <w:p w14:paraId="7D0119D4" w14:textId="539D8B06" w:rsidR="00E76BD4" w:rsidRPr="00ED1F42" w:rsidRDefault="00E76BD4" w:rsidP="00F614B9">
      <w:pPr>
        <w:pStyle w:val="ListParagraph"/>
        <w:numPr>
          <w:ilvl w:val="1"/>
          <w:numId w:val="6"/>
        </w:numPr>
        <w:tabs>
          <w:tab w:val="left" w:pos="709"/>
        </w:tabs>
        <w:spacing w:after="0" w:line="240" w:lineRule="auto"/>
        <w:ind w:hanging="574"/>
        <w:jc w:val="both"/>
        <w:rPr>
          <w:rFonts w:ascii="Times New Roman" w:hAnsi="Times New Roman"/>
          <w:sz w:val="24"/>
          <w:szCs w:val="24"/>
        </w:rPr>
      </w:pPr>
      <w:r w:rsidRPr="00ED1F42">
        <w:rPr>
          <w:rFonts w:ascii="Times New Roman" w:hAnsi="Times New Roman"/>
          <w:sz w:val="24"/>
          <w:szCs w:val="24"/>
        </w:rPr>
        <w:t>Par katru Līgumā un/vai Tehniskajā specifikācijā</w:t>
      </w:r>
      <w:r w:rsidR="00DA4F6E" w:rsidRPr="00ED1F42">
        <w:rPr>
          <w:rFonts w:ascii="Times New Roman" w:hAnsi="Times New Roman"/>
          <w:sz w:val="24"/>
          <w:szCs w:val="24"/>
        </w:rPr>
        <w:t xml:space="preserve"> norādīto Pakalpojumu</w:t>
      </w:r>
      <w:r w:rsidRPr="00ED1F42">
        <w:rPr>
          <w:rFonts w:ascii="Times New Roman" w:hAnsi="Times New Roman"/>
          <w:sz w:val="24"/>
          <w:szCs w:val="24"/>
        </w:rPr>
        <w:t xml:space="preserve"> izpildes termiņu, tajā skaitā trūkumu novēršanas termiņu un citu Līgumā un/vai tā pielikumos noteikto termiņu neievērošanu, Izpildītājs maksā Pasūtītājam līgumsodu </w:t>
      </w:r>
      <w:r w:rsidR="00B33CC7" w:rsidRPr="00ED1F42">
        <w:rPr>
          <w:rFonts w:ascii="Times New Roman" w:hAnsi="Times New Roman"/>
          <w:sz w:val="24"/>
          <w:szCs w:val="24"/>
        </w:rPr>
        <w:t>0,5</w:t>
      </w:r>
      <w:r w:rsidR="00B33CC7" w:rsidRPr="00ED1F42">
        <w:rPr>
          <w:rFonts w:ascii="Times New Roman" w:hAnsi="Times New Roman"/>
          <w:sz w:val="24"/>
          <w:szCs w:val="24"/>
          <w:lang w:eastAsia="ar-SA"/>
        </w:rPr>
        <w:t xml:space="preserve">% </w:t>
      </w:r>
      <w:r w:rsidRPr="00ED1F42">
        <w:rPr>
          <w:rFonts w:ascii="Times New Roman" w:hAnsi="Times New Roman"/>
          <w:sz w:val="24"/>
          <w:szCs w:val="24"/>
          <w:lang w:eastAsia="ar-SA"/>
        </w:rPr>
        <w:t xml:space="preserve"> </w:t>
      </w:r>
      <w:r w:rsidRPr="00ED1F42">
        <w:rPr>
          <w:rFonts w:ascii="Times New Roman" w:hAnsi="Times New Roman"/>
          <w:sz w:val="24"/>
          <w:szCs w:val="24"/>
        </w:rPr>
        <w:t>apmērā no Līguma summas par katru nokavēto dienu, bet ne vairāk kā 10% no Līguma summas. Līgumsodu Pasūtītājs ir tiesīgs ieturēt, par līgumsoda apmēru samazinot Izpildītājam veicamo maksājumu.</w:t>
      </w:r>
    </w:p>
    <w:p w14:paraId="2E48DC2B" w14:textId="3AB1D74D" w:rsidR="00E76BD4" w:rsidRPr="00ED1F42" w:rsidRDefault="00E76BD4" w:rsidP="00F614B9">
      <w:pPr>
        <w:numPr>
          <w:ilvl w:val="1"/>
          <w:numId w:val="6"/>
        </w:numPr>
        <w:tabs>
          <w:tab w:val="left" w:pos="567"/>
        </w:tabs>
        <w:suppressAutoHyphens/>
        <w:spacing w:before="120" w:after="120"/>
        <w:ind w:left="567" w:hanging="574"/>
        <w:jc w:val="both"/>
        <w:rPr>
          <w:sz w:val="24"/>
          <w:szCs w:val="24"/>
          <w:lang w:val="lv-LV"/>
        </w:rPr>
      </w:pPr>
      <w:r w:rsidRPr="00ED1F42">
        <w:rPr>
          <w:sz w:val="24"/>
          <w:szCs w:val="24"/>
          <w:lang w:val="lv-LV"/>
        </w:rPr>
        <w:t>Par Līgumā noteikto samaksas termiņu neievērošanu</w:t>
      </w:r>
      <w:r w:rsidR="00070DC9" w:rsidRPr="00ED1F42">
        <w:rPr>
          <w:sz w:val="24"/>
          <w:szCs w:val="24"/>
          <w:lang w:val="lv-LV"/>
        </w:rPr>
        <w:t>,</w:t>
      </w:r>
      <w:r w:rsidRPr="00ED1F42">
        <w:rPr>
          <w:sz w:val="24"/>
          <w:szCs w:val="24"/>
          <w:lang w:val="lv-LV"/>
        </w:rPr>
        <w:t xml:space="preserve"> Pasūtītājs maksā Izpildītājam līgumsodu </w:t>
      </w:r>
      <w:r w:rsidR="00B33CC7" w:rsidRPr="00ED1F42">
        <w:rPr>
          <w:sz w:val="24"/>
          <w:szCs w:val="24"/>
          <w:lang w:val="lv-LV"/>
        </w:rPr>
        <w:t>0,5</w:t>
      </w:r>
      <w:r w:rsidRPr="00ED1F42">
        <w:rPr>
          <w:sz w:val="24"/>
          <w:szCs w:val="24"/>
          <w:lang w:val="lv-LV" w:eastAsia="ar-SA"/>
        </w:rPr>
        <w:t xml:space="preserve">%  </w:t>
      </w:r>
      <w:r w:rsidRPr="00ED1F42">
        <w:rPr>
          <w:sz w:val="24"/>
          <w:szCs w:val="24"/>
          <w:lang w:val="lv-LV"/>
        </w:rPr>
        <w:t xml:space="preserve"> apmērā no nokavētā maksājuma summas par katru nokavēto dienu, bet ne vairāk kā 10% no nokavētās maksājuma summas.</w:t>
      </w:r>
    </w:p>
    <w:p w14:paraId="3C3324BB" w14:textId="77777777" w:rsidR="00692E86" w:rsidRPr="00ED1F42" w:rsidRDefault="00490634" w:rsidP="00F614B9">
      <w:pPr>
        <w:numPr>
          <w:ilvl w:val="1"/>
          <w:numId w:val="6"/>
        </w:numPr>
        <w:tabs>
          <w:tab w:val="left" w:pos="567"/>
        </w:tabs>
        <w:suppressAutoHyphens/>
        <w:spacing w:before="120" w:after="120"/>
        <w:ind w:left="567" w:hanging="574"/>
        <w:jc w:val="both"/>
        <w:rPr>
          <w:sz w:val="24"/>
          <w:szCs w:val="24"/>
          <w:lang w:val="lv-LV"/>
        </w:rPr>
      </w:pPr>
      <w:r w:rsidRPr="00ED1F42">
        <w:rPr>
          <w:rFonts w:eastAsia="Calibri"/>
          <w:color w:val="000000"/>
          <w:sz w:val="24"/>
          <w:szCs w:val="24"/>
          <w:lang w:val="lv-LV" w:eastAsia="ar-SA"/>
        </w:rPr>
        <w:t>Līgumsoda samaksa nokavējuma gadījumā neatbrīvo Puses no saistību pilnīgas izpildes.</w:t>
      </w:r>
    </w:p>
    <w:p w14:paraId="1114DBE0" w14:textId="77777777" w:rsidR="00490634" w:rsidRPr="00ED1F42" w:rsidRDefault="00490634" w:rsidP="00F614B9">
      <w:pPr>
        <w:numPr>
          <w:ilvl w:val="1"/>
          <w:numId w:val="6"/>
        </w:numPr>
        <w:tabs>
          <w:tab w:val="left" w:pos="567"/>
        </w:tabs>
        <w:suppressAutoHyphens/>
        <w:spacing w:before="120" w:after="120"/>
        <w:ind w:left="567" w:hanging="574"/>
        <w:jc w:val="both"/>
        <w:rPr>
          <w:sz w:val="24"/>
          <w:szCs w:val="24"/>
          <w:lang w:val="lv-LV"/>
        </w:rPr>
      </w:pPr>
      <w:r w:rsidRPr="00ED1F42">
        <w:rPr>
          <w:rFonts w:eastAsia="Calibri"/>
          <w:color w:val="000000"/>
          <w:sz w:val="24"/>
          <w:szCs w:val="24"/>
          <w:lang w:val="lv-LV" w:eastAsia="ar-SA"/>
        </w:rPr>
        <w:t xml:space="preserve">Puses ir atbildīgas par Līguma nosacījumu daļēju vai pilnīgu neizpildi. </w:t>
      </w:r>
      <w:r w:rsidRPr="00ED1F42">
        <w:rPr>
          <w:rFonts w:eastAsia="Calibri"/>
          <w:sz w:val="24"/>
          <w:szCs w:val="24"/>
          <w:lang w:val="lv-LV" w:eastAsia="ar-SA"/>
        </w:rPr>
        <w:t>Puses viena otrai ir mantiski atbildīgas par līgumsaistību pārkāpšanu, kā arī zaudējumu radīšanu kādai no Pusēm saskaņā ar Latvijas Republikas normatīvajiem aktiem un Līgumu.</w:t>
      </w:r>
    </w:p>
    <w:p w14:paraId="6843CDDB" w14:textId="77777777" w:rsidR="0041331B" w:rsidRPr="00ED1F42" w:rsidRDefault="00EF6402" w:rsidP="00F614B9">
      <w:pPr>
        <w:pStyle w:val="ListParagraph"/>
        <w:numPr>
          <w:ilvl w:val="0"/>
          <w:numId w:val="6"/>
        </w:numPr>
        <w:tabs>
          <w:tab w:val="left" w:pos="0"/>
        </w:tabs>
        <w:suppressAutoHyphens/>
        <w:jc w:val="center"/>
        <w:rPr>
          <w:rFonts w:ascii="Times New Roman" w:hAnsi="Times New Roman"/>
          <w:sz w:val="24"/>
          <w:szCs w:val="24"/>
          <w:lang w:eastAsia="ar-SA"/>
        </w:rPr>
      </w:pPr>
      <w:r w:rsidRPr="00ED1F42">
        <w:rPr>
          <w:rFonts w:ascii="Times New Roman" w:hAnsi="Times New Roman"/>
          <w:b/>
          <w:sz w:val="24"/>
          <w:szCs w:val="24"/>
        </w:rPr>
        <w:t>LĪGUMA IZPILDĒ IESAISTĪTAIS PERSONĀLS</w:t>
      </w:r>
    </w:p>
    <w:p w14:paraId="0C3D2E37" w14:textId="77777777" w:rsidR="0041331B" w:rsidRPr="00ED1F42" w:rsidRDefault="0041331B" w:rsidP="00F614B9">
      <w:pPr>
        <w:numPr>
          <w:ilvl w:val="1"/>
          <w:numId w:val="6"/>
        </w:numPr>
        <w:suppressAutoHyphens/>
        <w:spacing w:before="120" w:after="120"/>
        <w:ind w:left="567" w:hanging="567"/>
        <w:jc w:val="both"/>
        <w:rPr>
          <w:rFonts w:eastAsia="Calibri"/>
          <w:sz w:val="24"/>
          <w:szCs w:val="24"/>
          <w:lang w:val="lv-LV"/>
        </w:rPr>
      </w:pPr>
      <w:r w:rsidRPr="00ED1F42">
        <w:rPr>
          <w:rFonts w:eastAsia="Calibri"/>
          <w:sz w:val="24"/>
          <w:szCs w:val="24"/>
          <w:lang w:val="lv-LV" w:eastAsia="ar-SA"/>
        </w:rPr>
        <w:t xml:space="preserve">Izpildītājs ir atbildīgs par iesaistītā personāla kvalifikāciju, kompetenci un </w:t>
      </w:r>
      <w:r w:rsidR="00C93DC5" w:rsidRPr="00ED1F42">
        <w:rPr>
          <w:rFonts w:eastAsia="Calibri"/>
          <w:sz w:val="24"/>
          <w:szCs w:val="24"/>
          <w:lang w:val="lv-LV" w:eastAsia="ar-SA"/>
        </w:rPr>
        <w:t>Pakalpojum</w:t>
      </w:r>
      <w:r w:rsidR="00692E86" w:rsidRPr="00ED1F42">
        <w:rPr>
          <w:rFonts w:eastAsia="Calibri"/>
          <w:sz w:val="24"/>
          <w:szCs w:val="24"/>
          <w:lang w:val="lv-LV" w:eastAsia="ar-SA"/>
        </w:rPr>
        <w:t>u</w:t>
      </w:r>
      <w:r w:rsidRPr="00ED1F42">
        <w:rPr>
          <w:rFonts w:eastAsia="Calibri"/>
          <w:sz w:val="24"/>
          <w:szCs w:val="24"/>
          <w:lang w:val="lv-LV" w:eastAsia="ar-SA"/>
        </w:rPr>
        <w:t xml:space="preserve"> izpildei atbilstošu darbību</w:t>
      </w:r>
      <w:r w:rsidR="00C93DC5" w:rsidRPr="00ED1F42">
        <w:rPr>
          <w:rFonts w:eastAsia="Calibri"/>
          <w:sz w:val="24"/>
          <w:szCs w:val="24"/>
          <w:lang w:val="lv-LV" w:eastAsia="ar-SA"/>
        </w:rPr>
        <w:t>.</w:t>
      </w:r>
    </w:p>
    <w:p w14:paraId="2222BDC9" w14:textId="77777777" w:rsidR="0041331B" w:rsidRPr="00ED1F42" w:rsidRDefault="0041331B" w:rsidP="00F614B9">
      <w:pPr>
        <w:numPr>
          <w:ilvl w:val="1"/>
          <w:numId w:val="6"/>
        </w:numPr>
        <w:suppressAutoHyphens/>
        <w:spacing w:before="120" w:after="120"/>
        <w:ind w:left="567" w:hanging="567"/>
        <w:jc w:val="both"/>
        <w:rPr>
          <w:rFonts w:eastAsia="Calibri"/>
          <w:sz w:val="24"/>
          <w:szCs w:val="24"/>
          <w:lang w:val="lv-LV"/>
        </w:rPr>
      </w:pPr>
      <w:r w:rsidRPr="00ED1F42">
        <w:rPr>
          <w:sz w:val="24"/>
          <w:szCs w:val="24"/>
          <w:lang w:val="lv-LV"/>
        </w:rPr>
        <w:t xml:space="preserve">Izpildītājs </w:t>
      </w:r>
      <w:r w:rsidR="00C93DC5" w:rsidRPr="00ED1F42">
        <w:rPr>
          <w:sz w:val="24"/>
          <w:szCs w:val="24"/>
          <w:lang w:val="lv-LV"/>
        </w:rPr>
        <w:t>savam</w:t>
      </w:r>
      <w:r w:rsidRPr="00ED1F42">
        <w:rPr>
          <w:sz w:val="24"/>
          <w:szCs w:val="24"/>
          <w:lang w:val="lv-LV"/>
        </w:rPr>
        <w:t xml:space="preserve"> personālam nodrošina aprīkojumu un atbalstu, kas ir nepieciešams, lai efektīvi pildītu tiem uzticētos pienākumus.</w:t>
      </w:r>
    </w:p>
    <w:p w14:paraId="29D79EA3" w14:textId="23CC3A66" w:rsidR="0041331B" w:rsidRPr="00ED1F42" w:rsidRDefault="0041331B" w:rsidP="00F614B9">
      <w:pPr>
        <w:numPr>
          <w:ilvl w:val="1"/>
          <w:numId w:val="6"/>
        </w:numPr>
        <w:tabs>
          <w:tab w:val="left" w:pos="709"/>
        </w:tabs>
        <w:suppressAutoHyphens/>
        <w:ind w:left="567" w:hanging="567"/>
        <w:jc w:val="both"/>
        <w:rPr>
          <w:sz w:val="24"/>
          <w:szCs w:val="24"/>
          <w:lang w:val="lv-LV"/>
        </w:rPr>
      </w:pPr>
      <w:r w:rsidRPr="00ED1F42">
        <w:rPr>
          <w:sz w:val="24"/>
          <w:szCs w:val="24"/>
          <w:lang w:val="lv-LV"/>
        </w:rPr>
        <w:t>Ekspertus, kurus Izpildītājs ir iesaistījis Līguma izpildē, par kuriem snie</w:t>
      </w:r>
      <w:r w:rsidR="00E63451" w:rsidRPr="00ED1F42">
        <w:rPr>
          <w:sz w:val="24"/>
          <w:szCs w:val="24"/>
          <w:lang w:val="lv-LV"/>
        </w:rPr>
        <w:t>gta</w:t>
      </w:r>
      <w:r w:rsidRPr="00ED1F42">
        <w:rPr>
          <w:sz w:val="24"/>
          <w:szCs w:val="24"/>
          <w:lang w:val="lv-LV"/>
        </w:rPr>
        <w:t xml:space="preserve"> informācij</w:t>
      </w:r>
      <w:r w:rsidR="00E63451" w:rsidRPr="00ED1F42">
        <w:rPr>
          <w:sz w:val="24"/>
          <w:szCs w:val="24"/>
          <w:lang w:val="lv-LV"/>
        </w:rPr>
        <w:t>a</w:t>
      </w:r>
      <w:r w:rsidRPr="00ED1F42">
        <w:rPr>
          <w:sz w:val="24"/>
          <w:szCs w:val="24"/>
          <w:lang w:val="lv-LV"/>
        </w:rPr>
        <w:t xml:space="preserve"> Pasūtītājam un kur</w:t>
      </w:r>
      <w:r w:rsidR="00E63451" w:rsidRPr="00ED1F42">
        <w:rPr>
          <w:sz w:val="24"/>
          <w:szCs w:val="24"/>
          <w:lang w:val="lv-LV"/>
        </w:rPr>
        <w:t>u</w:t>
      </w:r>
      <w:r w:rsidRPr="00ED1F42">
        <w:rPr>
          <w:sz w:val="24"/>
          <w:szCs w:val="24"/>
          <w:lang w:val="lv-LV"/>
        </w:rPr>
        <w:t xml:space="preserve"> kvalifikācijas</w:t>
      </w:r>
      <w:r w:rsidR="00E63451" w:rsidRPr="00ED1F42">
        <w:rPr>
          <w:sz w:val="24"/>
          <w:szCs w:val="24"/>
          <w:lang w:val="lv-LV"/>
        </w:rPr>
        <w:t xml:space="preserve"> un pieredzes</w:t>
      </w:r>
      <w:r w:rsidRPr="00ED1F42">
        <w:rPr>
          <w:sz w:val="24"/>
          <w:szCs w:val="24"/>
          <w:lang w:val="lv-LV"/>
        </w:rPr>
        <w:t xml:space="preserve"> atbilstīb</w:t>
      </w:r>
      <w:r w:rsidR="00E63451" w:rsidRPr="00ED1F42">
        <w:rPr>
          <w:sz w:val="24"/>
          <w:szCs w:val="24"/>
          <w:lang w:val="lv-LV"/>
        </w:rPr>
        <w:t>a</w:t>
      </w:r>
      <w:r w:rsidRPr="00ED1F42">
        <w:rPr>
          <w:sz w:val="24"/>
          <w:szCs w:val="24"/>
          <w:lang w:val="lv-LV"/>
        </w:rPr>
        <w:t xml:space="preserve"> </w:t>
      </w:r>
      <w:r w:rsidR="003174ED" w:rsidRPr="00ED1F42">
        <w:rPr>
          <w:sz w:val="24"/>
          <w:szCs w:val="24"/>
          <w:lang w:val="lv-LV"/>
        </w:rPr>
        <w:t xml:space="preserve">tika vērtēta </w:t>
      </w:r>
      <w:r w:rsidRPr="00ED1F42">
        <w:rPr>
          <w:sz w:val="24"/>
          <w:szCs w:val="24"/>
          <w:lang w:val="lv-LV"/>
        </w:rPr>
        <w:t xml:space="preserve">izvirzītajām </w:t>
      </w:r>
      <w:r w:rsidR="00B33CC7" w:rsidRPr="00ED1F42">
        <w:rPr>
          <w:sz w:val="24"/>
          <w:szCs w:val="24"/>
          <w:lang w:val="lv-LV"/>
        </w:rPr>
        <w:t>i</w:t>
      </w:r>
      <w:r w:rsidR="00526C85" w:rsidRPr="00ED1F42">
        <w:rPr>
          <w:sz w:val="24"/>
          <w:szCs w:val="24"/>
          <w:lang w:val="lv-LV"/>
        </w:rPr>
        <w:t xml:space="preserve">epirkuma </w:t>
      </w:r>
      <w:r w:rsidRPr="00ED1F42">
        <w:rPr>
          <w:sz w:val="24"/>
          <w:szCs w:val="24"/>
          <w:lang w:val="lv-LV"/>
        </w:rPr>
        <w:t>prasībām</w:t>
      </w:r>
      <w:r w:rsidR="00B33CC7" w:rsidRPr="00ED1F42">
        <w:rPr>
          <w:sz w:val="24"/>
          <w:szCs w:val="24"/>
          <w:lang w:val="lv-LV"/>
        </w:rPr>
        <w:t xml:space="preserve">, </w:t>
      </w:r>
      <w:r w:rsidRPr="00ED1F42">
        <w:rPr>
          <w:sz w:val="24"/>
          <w:szCs w:val="24"/>
          <w:lang w:val="lv-LV"/>
        </w:rPr>
        <w:t>drīkst nomainīt tikai ar Pasūtītāja rakstveida piekrišanu.</w:t>
      </w:r>
    </w:p>
    <w:p w14:paraId="4FEDAC27" w14:textId="77777777" w:rsidR="0041331B" w:rsidRPr="00ED1F42" w:rsidRDefault="0041331B" w:rsidP="00F614B9">
      <w:pPr>
        <w:numPr>
          <w:ilvl w:val="1"/>
          <w:numId w:val="6"/>
        </w:numPr>
        <w:suppressAutoHyphens/>
        <w:spacing w:before="120" w:after="120"/>
        <w:ind w:left="567" w:hanging="567"/>
        <w:jc w:val="both"/>
        <w:rPr>
          <w:rFonts w:eastAsia="Calibri"/>
          <w:sz w:val="24"/>
          <w:szCs w:val="24"/>
          <w:lang w:val="lv-LV"/>
        </w:rPr>
      </w:pPr>
      <w:r w:rsidRPr="00ED1F42">
        <w:rPr>
          <w:rFonts w:eastAsia="Calibri"/>
          <w:sz w:val="24"/>
          <w:szCs w:val="24"/>
          <w:lang w:val="lv-LV" w:eastAsia="ar-SA"/>
        </w:rPr>
        <w:t>Izpildītājs nodrošina šādu ekspertu iesaisti Līguma izpildē:</w:t>
      </w:r>
    </w:p>
    <w:p w14:paraId="6BF2454F" w14:textId="77777777" w:rsidR="0041331B" w:rsidRPr="00ED1F42" w:rsidRDefault="0041331B" w:rsidP="00F614B9">
      <w:pPr>
        <w:numPr>
          <w:ilvl w:val="2"/>
          <w:numId w:val="6"/>
        </w:numPr>
        <w:suppressAutoHyphens/>
        <w:spacing w:before="120" w:after="120"/>
        <w:ind w:left="1276" w:hanging="709"/>
        <w:jc w:val="both"/>
        <w:rPr>
          <w:rFonts w:eastAsia="Calibri"/>
          <w:sz w:val="24"/>
          <w:szCs w:val="24"/>
          <w:lang w:val="lv-LV" w:eastAsia="ar-SA"/>
        </w:rPr>
      </w:pPr>
      <w:r w:rsidRPr="00ED1F42">
        <w:rPr>
          <w:rFonts w:eastAsia="Calibri"/>
          <w:sz w:val="24"/>
          <w:szCs w:val="24"/>
          <w:lang w:val="lv-LV" w:eastAsia="ar-SA"/>
        </w:rPr>
        <w:softHyphen/>
      </w:r>
      <w:r w:rsidRPr="00ED1F42">
        <w:rPr>
          <w:rFonts w:eastAsia="Calibri"/>
          <w:sz w:val="24"/>
          <w:szCs w:val="24"/>
          <w:lang w:val="lv-LV" w:eastAsia="ar-SA"/>
        </w:rPr>
        <w:softHyphen/>
      </w:r>
      <w:r w:rsidRPr="00ED1F42">
        <w:rPr>
          <w:rFonts w:eastAsia="Calibri"/>
          <w:sz w:val="24"/>
          <w:szCs w:val="24"/>
          <w:lang w:val="lv-LV" w:eastAsia="ar-SA"/>
        </w:rPr>
        <w:softHyphen/>
      </w:r>
      <w:r w:rsidRPr="00ED1F42">
        <w:rPr>
          <w:rFonts w:eastAsia="Calibri"/>
          <w:sz w:val="24"/>
          <w:szCs w:val="24"/>
          <w:lang w:val="lv-LV" w:eastAsia="ar-SA"/>
        </w:rPr>
        <w:softHyphen/>
      </w:r>
      <w:r w:rsidRPr="00ED1F42">
        <w:rPr>
          <w:rFonts w:eastAsia="Calibri"/>
          <w:sz w:val="24"/>
          <w:szCs w:val="24"/>
          <w:lang w:val="lv-LV" w:eastAsia="ar-SA"/>
        </w:rPr>
        <w:softHyphen/>
      </w:r>
      <w:r w:rsidRPr="00ED1F42">
        <w:rPr>
          <w:rFonts w:eastAsia="Calibri"/>
          <w:sz w:val="24"/>
          <w:szCs w:val="24"/>
          <w:lang w:val="lv-LV" w:eastAsia="ar-SA"/>
        </w:rPr>
        <w:softHyphen/>
      </w:r>
      <w:r w:rsidRPr="00ED1F42">
        <w:rPr>
          <w:rFonts w:eastAsia="Calibri"/>
          <w:sz w:val="24"/>
          <w:szCs w:val="24"/>
          <w:lang w:val="lv-LV" w:eastAsia="ar-SA"/>
        </w:rPr>
        <w:softHyphen/>
      </w:r>
      <w:r w:rsidRPr="00ED1F42">
        <w:rPr>
          <w:rFonts w:eastAsia="Calibri"/>
          <w:sz w:val="24"/>
          <w:szCs w:val="24"/>
          <w:lang w:val="lv-LV" w:eastAsia="ar-SA"/>
        </w:rPr>
        <w:softHyphen/>
      </w:r>
      <w:r w:rsidRPr="00ED1F42">
        <w:rPr>
          <w:rFonts w:eastAsia="Calibri"/>
          <w:sz w:val="24"/>
          <w:szCs w:val="24"/>
          <w:lang w:val="lv-LV" w:eastAsia="ar-SA"/>
        </w:rPr>
        <w:softHyphen/>
      </w:r>
      <w:r w:rsidRPr="00ED1F42">
        <w:rPr>
          <w:rFonts w:eastAsia="Calibri"/>
          <w:sz w:val="24"/>
          <w:szCs w:val="24"/>
          <w:lang w:val="lv-LV" w:eastAsia="ar-SA"/>
        </w:rPr>
        <w:softHyphen/>
      </w:r>
      <w:r w:rsidRPr="00ED1F42">
        <w:rPr>
          <w:rFonts w:eastAsia="Calibri"/>
          <w:sz w:val="24"/>
          <w:szCs w:val="24"/>
          <w:lang w:val="lv-LV" w:eastAsia="ar-SA"/>
        </w:rPr>
        <w:softHyphen/>
      </w:r>
      <w:r w:rsidRPr="00ED1F42">
        <w:rPr>
          <w:rFonts w:eastAsia="Calibri"/>
          <w:sz w:val="24"/>
          <w:szCs w:val="24"/>
          <w:lang w:val="lv-LV" w:eastAsia="ar-SA"/>
        </w:rPr>
        <w:softHyphen/>
      </w:r>
      <w:r w:rsidRPr="00ED1F42">
        <w:rPr>
          <w:rFonts w:eastAsia="Calibri"/>
          <w:sz w:val="24"/>
          <w:szCs w:val="24"/>
          <w:lang w:val="lv-LV" w:eastAsia="ar-SA"/>
        </w:rPr>
        <w:softHyphen/>
      </w:r>
      <w:r w:rsidRPr="00ED1F42">
        <w:rPr>
          <w:rFonts w:eastAsia="Calibri"/>
          <w:sz w:val="24"/>
          <w:szCs w:val="24"/>
          <w:lang w:val="lv-LV" w:eastAsia="ar-SA"/>
        </w:rPr>
        <w:softHyphen/>
      </w:r>
      <w:r w:rsidRPr="00ED1F42">
        <w:rPr>
          <w:rFonts w:eastAsia="Calibri"/>
          <w:sz w:val="24"/>
          <w:szCs w:val="24"/>
          <w:lang w:val="lv-LV" w:eastAsia="ar-SA"/>
        </w:rPr>
        <w:softHyphen/>
      </w:r>
      <w:r w:rsidRPr="00ED1F42">
        <w:rPr>
          <w:rFonts w:eastAsia="Calibri"/>
          <w:sz w:val="24"/>
          <w:szCs w:val="24"/>
          <w:lang w:val="lv-LV" w:eastAsia="ar-SA"/>
        </w:rPr>
        <w:softHyphen/>
      </w:r>
      <w:r w:rsidRPr="00ED1F42">
        <w:rPr>
          <w:rFonts w:eastAsia="Calibri"/>
          <w:sz w:val="24"/>
          <w:szCs w:val="24"/>
          <w:lang w:val="lv-LV" w:eastAsia="ar-SA"/>
        </w:rPr>
        <w:softHyphen/>
      </w:r>
      <w:r w:rsidRPr="00ED1F42">
        <w:rPr>
          <w:rFonts w:eastAsia="Calibri"/>
          <w:sz w:val="24"/>
          <w:szCs w:val="24"/>
          <w:lang w:val="lv-LV" w:eastAsia="ar-SA"/>
        </w:rPr>
        <w:softHyphen/>
      </w:r>
      <w:r w:rsidRPr="00ED1F42">
        <w:rPr>
          <w:rFonts w:eastAsia="Calibri"/>
          <w:sz w:val="24"/>
          <w:szCs w:val="24"/>
          <w:lang w:val="lv-LV" w:eastAsia="ar-SA"/>
        </w:rPr>
        <w:softHyphen/>
      </w:r>
      <w:r w:rsidRPr="00ED1F42">
        <w:rPr>
          <w:rFonts w:eastAsia="Calibri"/>
          <w:sz w:val="24"/>
          <w:szCs w:val="24"/>
          <w:lang w:val="lv-LV" w:eastAsia="ar-SA"/>
        </w:rPr>
        <w:softHyphen/>
      </w:r>
      <w:r w:rsidRPr="00ED1F42">
        <w:rPr>
          <w:rFonts w:eastAsia="Calibri"/>
          <w:sz w:val="24"/>
          <w:szCs w:val="24"/>
          <w:lang w:val="lv-LV" w:eastAsia="ar-SA"/>
        </w:rPr>
        <w:softHyphen/>
      </w:r>
      <w:r w:rsidR="001A0999" w:rsidRPr="00ED1F42">
        <w:rPr>
          <w:rFonts w:eastAsia="Calibri"/>
          <w:sz w:val="24"/>
          <w:szCs w:val="24"/>
          <w:lang w:val="lv-LV" w:eastAsia="ar-SA"/>
        </w:rPr>
        <w:t>E</w:t>
      </w:r>
      <w:r w:rsidRPr="00ED1F42">
        <w:rPr>
          <w:rFonts w:eastAsia="Calibri"/>
          <w:sz w:val="24"/>
          <w:szCs w:val="24"/>
          <w:lang w:val="lv-LV" w:eastAsia="ar-SA"/>
        </w:rPr>
        <w:t>ksperts: ________________________________________ /vārds, uzvārds, personas kods, kontakttālrunis: __________, e-pasts: ____________/;</w:t>
      </w:r>
    </w:p>
    <w:p w14:paraId="4859CC2E" w14:textId="77777777" w:rsidR="0041331B" w:rsidRPr="00ED1F42" w:rsidRDefault="0041331B" w:rsidP="00F614B9">
      <w:pPr>
        <w:numPr>
          <w:ilvl w:val="2"/>
          <w:numId w:val="6"/>
        </w:numPr>
        <w:suppressAutoHyphens/>
        <w:spacing w:before="120" w:after="120"/>
        <w:ind w:left="1276" w:hanging="709"/>
        <w:jc w:val="both"/>
        <w:rPr>
          <w:rFonts w:eastAsia="Calibri"/>
          <w:sz w:val="24"/>
          <w:szCs w:val="24"/>
          <w:lang w:val="lv-LV" w:eastAsia="ar-SA"/>
        </w:rPr>
      </w:pPr>
      <w:r w:rsidRPr="00ED1F42">
        <w:rPr>
          <w:rFonts w:eastAsia="Calibri"/>
          <w:sz w:val="24"/>
          <w:szCs w:val="24"/>
          <w:lang w:val="lv-LV" w:eastAsia="ar-SA"/>
        </w:rPr>
        <w:t>Eksperts: _________________________________________ /vārds, uzvārds, personas kods, kontakttālrunis: __________, e-pasts: ____________/.</w:t>
      </w:r>
    </w:p>
    <w:p w14:paraId="37FACA84" w14:textId="77777777" w:rsidR="0041331B" w:rsidRPr="00ED1F42" w:rsidRDefault="0041331B" w:rsidP="00F614B9">
      <w:pPr>
        <w:numPr>
          <w:ilvl w:val="1"/>
          <w:numId w:val="6"/>
        </w:numPr>
        <w:suppressAutoHyphens/>
        <w:spacing w:before="120" w:after="120"/>
        <w:ind w:left="567" w:hanging="567"/>
        <w:jc w:val="both"/>
        <w:rPr>
          <w:rFonts w:eastAsia="Calibri"/>
          <w:sz w:val="24"/>
          <w:szCs w:val="24"/>
          <w:lang w:val="lv-LV" w:eastAsia="ar-SA"/>
        </w:rPr>
      </w:pPr>
      <w:r w:rsidRPr="00ED1F42">
        <w:rPr>
          <w:rFonts w:eastAsia="Calibri"/>
          <w:sz w:val="24"/>
          <w:szCs w:val="24"/>
          <w:lang w:val="lv-LV" w:eastAsia="ar-SA"/>
        </w:rPr>
        <w:t xml:space="preserve">Izpildītājs var ierosināt </w:t>
      </w:r>
      <w:r w:rsidR="00C93DC5" w:rsidRPr="00ED1F42">
        <w:rPr>
          <w:rFonts w:eastAsia="Calibri"/>
          <w:sz w:val="24"/>
          <w:szCs w:val="24"/>
          <w:lang w:val="lv-LV" w:eastAsia="ar-SA"/>
        </w:rPr>
        <w:t>7.4. apakšpunktā</w:t>
      </w:r>
      <w:r w:rsidRPr="00ED1F42">
        <w:rPr>
          <w:rFonts w:eastAsia="Calibri"/>
          <w:sz w:val="24"/>
          <w:szCs w:val="24"/>
          <w:lang w:val="lv-LV" w:eastAsia="ar-SA"/>
        </w:rPr>
        <w:t xml:space="preserve"> nosaukto ekspertu aizstāšanu, ja ekspertu nepieciešams aizstāt tādu iemeslu dēļ, ko Izpildītājs nespēj ietekmēt vai novērst. </w:t>
      </w:r>
    </w:p>
    <w:p w14:paraId="2B380092" w14:textId="07C9071B" w:rsidR="0041331B" w:rsidRPr="00ED1F42" w:rsidRDefault="0041331B" w:rsidP="00F614B9">
      <w:pPr>
        <w:numPr>
          <w:ilvl w:val="1"/>
          <w:numId w:val="6"/>
        </w:numPr>
        <w:suppressAutoHyphens/>
        <w:spacing w:before="120" w:after="120"/>
        <w:ind w:left="567" w:hanging="567"/>
        <w:jc w:val="both"/>
        <w:rPr>
          <w:rFonts w:eastAsia="Calibri"/>
          <w:sz w:val="24"/>
          <w:szCs w:val="24"/>
          <w:lang w:val="lv-LV" w:eastAsia="ar-SA"/>
        </w:rPr>
      </w:pPr>
      <w:r w:rsidRPr="00ED1F42">
        <w:rPr>
          <w:rFonts w:eastAsia="Calibri"/>
          <w:sz w:val="24"/>
          <w:szCs w:val="24"/>
          <w:lang w:val="lv-LV" w:eastAsia="ar-SA"/>
        </w:rPr>
        <w:t>Aizstāšanas gadījumā</w:t>
      </w:r>
      <w:r w:rsidR="00AA2319" w:rsidRPr="00ED1F42">
        <w:rPr>
          <w:rFonts w:eastAsia="Calibri"/>
          <w:sz w:val="24"/>
          <w:szCs w:val="24"/>
          <w:lang w:val="lv-LV" w:eastAsia="ar-SA"/>
        </w:rPr>
        <w:t xml:space="preserve">, Izpildītājs nodrošina </w:t>
      </w:r>
      <w:r w:rsidR="003D6AEE" w:rsidRPr="00ED1F42">
        <w:rPr>
          <w:rFonts w:eastAsia="Calibri"/>
          <w:sz w:val="24"/>
          <w:szCs w:val="24"/>
          <w:lang w:val="lv-LV" w:eastAsia="ar-SA"/>
        </w:rPr>
        <w:t xml:space="preserve">tāda eksperta piesaisti, kurš </w:t>
      </w:r>
      <w:r w:rsidRPr="00ED1F42">
        <w:rPr>
          <w:rFonts w:eastAsia="Calibri"/>
          <w:sz w:val="24"/>
          <w:szCs w:val="24"/>
          <w:lang w:val="lv-LV" w:eastAsia="ar-SA"/>
        </w:rPr>
        <w:t>atbilst Iepirkuma dokumentos noteiktajām personāla kvalifikācijas pr</w:t>
      </w:r>
      <w:r w:rsidR="00B33CC7" w:rsidRPr="00ED1F42">
        <w:rPr>
          <w:rFonts w:eastAsia="Calibri"/>
          <w:sz w:val="24"/>
          <w:szCs w:val="24"/>
          <w:lang w:val="lv-LV" w:eastAsia="ar-SA"/>
        </w:rPr>
        <w:t>asībām</w:t>
      </w:r>
      <w:r w:rsidR="003D6AEE" w:rsidRPr="00ED1F42">
        <w:rPr>
          <w:rFonts w:eastAsia="Calibri"/>
          <w:sz w:val="24"/>
          <w:szCs w:val="24"/>
          <w:lang w:val="lv-LV" w:eastAsia="ar-SA"/>
        </w:rPr>
        <w:t xml:space="preserve"> un kura kvalifikācija </w:t>
      </w:r>
      <w:r w:rsidR="00AA2319" w:rsidRPr="00ED1F42">
        <w:rPr>
          <w:rFonts w:eastAsia="Calibri"/>
          <w:sz w:val="24"/>
          <w:szCs w:val="24"/>
          <w:lang w:val="lv-LV" w:eastAsia="ar-SA"/>
        </w:rPr>
        <w:t>ir līdzvērtīga</w:t>
      </w:r>
      <w:r w:rsidR="00BE3D33" w:rsidRPr="00ED1F42">
        <w:rPr>
          <w:rFonts w:eastAsia="Calibri"/>
          <w:sz w:val="24"/>
          <w:szCs w:val="24"/>
          <w:lang w:val="lv-LV" w:eastAsia="ar-SA"/>
        </w:rPr>
        <w:t xml:space="preserve"> tam</w:t>
      </w:r>
      <w:r w:rsidR="003D6AEE" w:rsidRPr="00ED1F42">
        <w:rPr>
          <w:rFonts w:eastAsia="Calibri"/>
          <w:sz w:val="24"/>
          <w:szCs w:val="24"/>
          <w:lang w:val="lv-LV" w:eastAsia="ar-SA"/>
        </w:rPr>
        <w:t xml:space="preserve"> ekspertam, kurš tiek aizstāts.</w:t>
      </w:r>
      <w:r w:rsidR="00AA2319" w:rsidRPr="00ED1F42">
        <w:rPr>
          <w:rFonts w:eastAsia="Calibri"/>
          <w:sz w:val="24"/>
          <w:szCs w:val="24"/>
          <w:lang w:val="lv-LV" w:eastAsia="ar-SA"/>
        </w:rPr>
        <w:t xml:space="preserve"> </w:t>
      </w:r>
      <w:r w:rsidRPr="00ED1F42">
        <w:rPr>
          <w:rFonts w:eastAsia="Calibri"/>
          <w:sz w:val="24"/>
          <w:szCs w:val="24"/>
          <w:lang w:val="lv-LV" w:eastAsia="ar-SA"/>
        </w:rPr>
        <w:t xml:space="preserve"> </w:t>
      </w:r>
    </w:p>
    <w:p w14:paraId="1E7AB9FB" w14:textId="77777777" w:rsidR="0041331B" w:rsidRPr="00ED1F42" w:rsidRDefault="0041331B" w:rsidP="00F614B9">
      <w:pPr>
        <w:numPr>
          <w:ilvl w:val="1"/>
          <w:numId w:val="6"/>
        </w:numPr>
        <w:suppressAutoHyphens/>
        <w:spacing w:before="120" w:after="120"/>
        <w:ind w:left="567" w:hanging="567"/>
        <w:jc w:val="both"/>
        <w:rPr>
          <w:rFonts w:eastAsia="Calibri"/>
          <w:sz w:val="24"/>
          <w:szCs w:val="24"/>
          <w:lang w:val="lv-LV" w:eastAsia="ar-SA"/>
        </w:rPr>
      </w:pPr>
      <w:r w:rsidRPr="00ED1F42">
        <w:rPr>
          <w:rFonts w:eastAsia="Calibri"/>
          <w:sz w:val="24"/>
          <w:szCs w:val="24"/>
          <w:lang w:val="lv-LV" w:eastAsia="ar-SA"/>
        </w:rPr>
        <w:lastRenderedPageBreak/>
        <w:t>Pirms eksperta aizstāšanas Izpildītājs iesniedz Pasūtītājam eksperta aizstājēja:</w:t>
      </w:r>
    </w:p>
    <w:p w14:paraId="653D9CF6" w14:textId="00B4B9D5" w:rsidR="0041331B" w:rsidRPr="00ED1F42" w:rsidRDefault="0041331B" w:rsidP="00F614B9">
      <w:pPr>
        <w:numPr>
          <w:ilvl w:val="2"/>
          <w:numId w:val="6"/>
        </w:numPr>
        <w:suppressAutoHyphens/>
        <w:spacing w:before="120" w:after="120"/>
        <w:ind w:left="1276" w:hanging="709"/>
        <w:jc w:val="both"/>
        <w:rPr>
          <w:rFonts w:eastAsia="Calibri"/>
          <w:sz w:val="24"/>
          <w:szCs w:val="24"/>
          <w:lang w:val="lv-LV" w:eastAsia="ar-SA"/>
        </w:rPr>
      </w:pPr>
      <w:r w:rsidRPr="00ED1F42">
        <w:rPr>
          <w:rFonts w:eastAsia="Calibri"/>
          <w:sz w:val="24"/>
          <w:szCs w:val="24"/>
          <w:lang w:val="lv-LV" w:eastAsia="ar-SA"/>
        </w:rPr>
        <w:t>CV;</w:t>
      </w:r>
    </w:p>
    <w:p w14:paraId="07BB6DDA" w14:textId="7816653C" w:rsidR="0041331B" w:rsidRPr="00ED1F42" w:rsidRDefault="00ED1F42" w:rsidP="00F614B9">
      <w:pPr>
        <w:numPr>
          <w:ilvl w:val="2"/>
          <w:numId w:val="6"/>
        </w:numPr>
        <w:suppressAutoHyphens/>
        <w:spacing w:before="120" w:after="120"/>
        <w:ind w:left="1276" w:hanging="709"/>
        <w:jc w:val="both"/>
        <w:rPr>
          <w:rFonts w:eastAsia="Calibri"/>
          <w:sz w:val="24"/>
          <w:szCs w:val="24"/>
          <w:lang w:val="lv-LV" w:eastAsia="ar-SA"/>
        </w:rPr>
      </w:pPr>
      <w:r>
        <w:rPr>
          <w:rFonts w:eastAsia="Calibri"/>
          <w:sz w:val="24"/>
          <w:szCs w:val="24"/>
          <w:lang w:val="lv-LV" w:eastAsia="ar-SA"/>
        </w:rPr>
        <w:t>eksperta</w:t>
      </w:r>
      <w:r w:rsidR="0041331B" w:rsidRPr="00ED1F42">
        <w:rPr>
          <w:rFonts w:eastAsia="Calibri"/>
          <w:sz w:val="24"/>
          <w:szCs w:val="24"/>
          <w:lang w:val="lv-LV" w:eastAsia="ar-SA"/>
        </w:rPr>
        <w:t xml:space="preserve"> kvalifikāciju apliecinoš</w:t>
      </w:r>
      <w:r>
        <w:rPr>
          <w:rFonts w:eastAsia="Calibri"/>
          <w:sz w:val="24"/>
          <w:szCs w:val="24"/>
          <w:lang w:val="lv-LV" w:eastAsia="ar-SA"/>
        </w:rPr>
        <w:t>as</w:t>
      </w:r>
      <w:r w:rsidR="0041331B" w:rsidRPr="00ED1F42">
        <w:rPr>
          <w:rFonts w:eastAsia="Calibri"/>
          <w:sz w:val="24"/>
          <w:szCs w:val="24"/>
          <w:lang w:val="lv-LV" w:eastAsia="ar-SA"/>
        </w:rPr>
        <w:t xml:space="preserve"> dokumentu kopijas.</w:t>
      </w:r>
    </w:p>
    <w:p w14:paraId="18CD6A27" w14:textId="56F7A3E0" w:rsidR="00B33CC7" w:rsidRPr="00ED1F42" w:rsidRDefault="0041331B" w:rsidP="00F614B9">
      <w:pPr>
        <w:numPr>
          <w:ilvl w:val="1"/>
          <w:numId w:val="6"/>
        </w:numPr>
        <w:suppressAutoHyphens/>
        <w:spacing w:before="120" w:after="120"/>
        <w:ind w:left="567" w:hanging="567"/>
        <w:jc w:val="both"/>
        <w:rPr>
          <w:rFonts w:eastAsia="Calibri"/>
          <w:sz w:val="24"/>
          <w:szCs w:val="24"/>
          <w:lang w:val="lv-LV" w:eastAsia="ar-SA"/>
        </w:rPr>
      </w:pPr>
      <w:r w:rsidRPr="00ED1F42">
        <w:rPr>
          <w:rFonts w:eastAsia="Calibri"/>
          <w:sz w:val="24"/>
          <w:szCs w:val="24"/>
          <w:lang w:val="lv-LV" w:eastAsia="ar-SA"/>
        </w:rPr>
        <w:t xml:space="preserve">5 (piecu) darba dienu laikā no </w:t>
      </w:r>
      <w:r w:rsidR="003D6AEE" w:rsidRPr="00ED1F42">
        <w:rPr>
          <w:rFonts w:eastAsia="Calibri"/>
          <w:sz w:val="24"/>
          <w:szCs w:val="24"/>
          <w:lang w:val="lv-LV" w:eastAsia="ar-SA"/>
        </w:rPr>
        <w:t>7.7. apakšpunktā noteikto dokumentu</w:t>
      </w:r>
      <w:r w:rsidRPr="00ED1F42">
        <w:rPr>
          <w:rFonts w:eastAsia="Calibri"/>
          <w:sz w:val="24"/>
          <w:szCs w:val="24"/>
          <w:lang w:val="lv-LV" w:eastAsia="ar-SA"/>
        </w:rPr>
        <w:t xml:space="preserve"> saņemšanas dienas Pasūtītājs rakstiski apstiprina </w:t>
      </w:r>
      <w:r w:rsidR="003D6AEE" w:rsidRPr="00ED1F42">
        <w:rPr>
          <w:rFonts w:eastAsia="Calibri"/>
          <w:sz w:val="24"/>
          <w:szCs w:val="24"/>
          <w:lang w:val="lv-LV" w:eastAsia="ar-SA"/>
        </w:rPr>
        <w:t>Izpildītāja izraudzīto ekspertu</w:t>
      </w:r>
      <w:r w:rsidR="003174ED" w:rsidRPr="00ED1F42">
        <w:rPr>
          <w:rFonts w:eastAsia="Calibri"/>
          <w:sz w:val="24"/>
          <w:szCs w:val="24"/>
          <w:lang w:val="lv-LV" w:eastAsia="ar-SA"/>
        </w:rPr>
        <w:t>.</w:t>
      </w:r>
      <w:r w:rsidRPr="00ED1F42">
        <w:rPr>
          <w:rFonts w:eastAsia="Calibri"/>
          <w:sz w:val="24"/>
          <w:szCs w:val="24"/>
          <w:lang w:val="lv-LV" w:eastAsia="ar-SA"/>
        </w:rPr>
        <w:t xml:space="preserve"> </w:t>
      </w:r>
      <w:r w:rsidR="003174ED" w:rsidRPr="00ED1F42">
        <w:rPr>
          <w:rFonts w:eastAsia="Calibri"/>
          <w:sz w:val="24"/>
          <w:szCs w:val="24"/>
          <w:lang w:val="lv-LV" w:eastAsia="ar-SA"/>
        </w:rPr>
        <w:t>G</w:t>
      </w:r>
      <w:r w:rsidRPr="00ED1F42">
        <w:rPr>
          <w:rFonts w:eastAsia="Calibri"/>
          <w:sz w:val="24"/>
          <w:szCs w:val="24"/>
          <w:lang w:val="lv-LV" w:eastAsia="ar-SA"/>
        </w:rPr>
        <w:t>adījumā, ja Iz</w:t>
      </w:r>
      <w:r w:rsidR="003D6AEE" w:rsidRPr="00ED1F42">
        <w:rPr>
          <w:rFonts w:eastAsia="Calibri"/>
          <w:sz w:val="24"/>
          <w:szCs w:val="24"/>
          <w:lang w:val="lv-LV" w:eastAsia="ar-SA"/>
        </w:rPr>
        <w:t xml:space="preserve">pildītāja izraudzītais eksperts </w:t>
      </w:r>
      <w:r w:rsidRPr="00ED1F42">
        <w:rPr>
          <w:rFonts w:eastAsia="Calibri"/>
          <w:sz w:val="24"/>
          <w:szCs w:val="24"/>
          <w:lang w:val="lv-LV" w:eastAsia="ar-SA"/>
        </w:rPr>
        <w:t>neatbilst</w:t>
      </w:r>
      <w:r w:rsidR="00BE3D33" w:rsidRPr="00ED1F42">
        <w:rPr>
          <w:rFonts w:eastAsia="Calibri"/>
          <w:sz w:val="24"/>
          <w:szCs w:val="24"/>
          <w:lang w:val="lv-LV" w:eastAsia="ar-SA"/>
        </w:rPr>
        <w:t xml:space="preserve"> </w:t>
      </w:r>
      <w:r w:rsidRPr="00ED1F42">
        <w:rPr>
          <w:rFonts w:eastAsia="Calibri"/>
          <w:sz w:val="24"/>
          <w:szCs w:val="24"/>
          <w:lang w:val="lv-LV" w:eastAsia="ar-SA"/>
        </w:rPr>
        <w:t>Iepirkuma dokumentos noteiktajām personāla kvalifikācijas prasībām vai eksperta</w:t>
      </w:r>
      <w:r w:rsidR="00BE3D33" w:rsidRPr="00ED1F42">
        <w:rPr>
          <w:rFonts w:eastAsia="Calibri"/>
          <w:sz w:val="24"/>
          <w:szCs w:val="24"/>
          <w:lang w:val="lv-LV" w:eastAsia="ar-SA"/>
        </w:rPr>
        <w:t xml:space="preserve">m nav līdzvērtīgas kvalifikācijas ekspertam, kurš tiek aizstāts, Pasūtītājs </w:t>
      </w:r>
      <w:r w:rsidRPr="00ED1F42">
        <w:rPr>
          <w:rFonts w:eastAsia="Calibri"/>
          <w:sz w:val="24"/>
          <w:szCs w:val="24"/>
          <w:lang w:val="lv-LV" w:eastAsia="ar-SA"/>
        </w:rPr>
        <w:t>neapstiprina Izpildītāja izraudzīto e</w:t>
      </w:r>
      <w:r w:rsidR="00BE3D33" w:rsidRPr="00ED1F42">
        <w:rPr>
          <w:rFonts w:eastAsia="Calibri"/>
          <w:sz w:val="24"/>
          <w:szCs w:val="24"/>
          <w:lang w:val="lv-LV" w:eastAsia="ar-SA"/>
        </w:rPr>
        <w:t>kspert</w:t>
      </w:r>
      <w:r w:rsidRPr="00ED1F42">
        <w:rPr>
          <w:rFonts w:eastAsia="Calibri"/>
          <w:sz w:val="24"/>
          <w:szCs w:val="24"/>
          <w:lang w:val="lv-LV" w:eastAsia="ar-SA"/>
        </w:rPr>
        <w:t>u.</w:t>
      </w:r>
    </w:p>
    <w:p w14:paraId="78CD4EF5" w14:textId="77777777" w:rsidR="00C93DC5" w:rsidRPr="00ED1F42" w:rsidRDefault="00EF6402" w:rsidP="00F614B9">
      <w:pPr>
        <w:numPr>
          <w:ilvl w:val="0"/>
          <w:numId w:val="6"/>
        </w:numPr>
        <w:suppressAutoHyphens/>
        <w:spacing w:before="120" w:after="120"/>
        <w:jc w:val="center"/>
        <w:rPr>
          <w:rFonts w:eastAsia="Calibri"/>
          <w:sz w:val="24"/>
          <w:szCs w:val="24"/>
          <w:lang w:val="lv-LV" w:eastAsia="ar-SA"/>
        </w:rPr>
      </w:pPr>
      <w:r w:rsidRPr="00ED1F42">
        <w:rPr>
          <w:b/>
          <w:sz w:val="24"/>
          <w:szCs w:val="24"/>
          <w:lang w:val="lv-LV"/>
        </w:rPr>
        <w:t>INTELEKTUĀLAIS ĪPAŠUMS UN AUTORTIESĪBAS</w:t>
      </w:r>
    </w:p>
    <w:p w14:paraId="775B106D" w14:textId="77777777" w:rsidR="00C93DC5" w:rsidRPr="00ED1F42" w:rsidRDefault="00C169B4" w:rsidP="00F614B9">
      <w:pPr>
        <w:numPr>
          <w:ilvl w:val="1"/>
          <w:numId w:val="6"/>
        </w:numPr>
        <w:suppressAutoHyphens/>
        <w:spacing w:before="120" w:after="120"/>
        <w:ind w:left="567" w:hanging="567"/>
        <w:jc w:val="both"/>
        <w:rPr>
          <w:rFonts w:eastAsia="Calibri"/>
          <w:sz w:val="24"/>
          <w:szCs w:val="24"/>
          <w:lang w:val="lv-LV" w:eastAsia="ar-SA"/>
        </w:rPr>
      </w:pPr>
      <w:r w:rsidRPr="00ED1F42">
        <w:rPr>
          <w:sz w:val="24"/>
          <w:szCs w:val="24"/>
          <w:lang w:val="lv-LV"/>
        </w:rPr>
        <w:t>Pasūtītājam ir īpašuma tiesības uz Pakalpojumu, visiem izmantotajiem materiāliem, sagatavēm un ar Pakalpojumu saistīto dokumentāciju.</w:t>
      </w:r>
    </w:p>
    <w:p w14:paraId="7B921683" w14:textId="77777777" w:rsidR="00C93DC5" w:rsidRPr="00ED1F42" w:rsidRDefault="00C169B4" w:rsidP="00F614B9">
      <w:pPr>
        <w:numPr>
          <w:ilvl w:val="1"/>
          <w:numId w:val="6"/>
        </w:numPr>
        <w:suppressAutoHyphens/>
        <w:spacing w:before="120" w:after="120"/>
        <w:ind w:left="567" w:hanging="567"/>
        <w:jc w:val="both"/>
        <w:rPr>
          <w:rFonts w:eastAsia="Calibri"/>
          <w:sz w:val="24"/>
          <w:szCs w:val="24"/>
          <w:lang w:val="lv-LV" w:eastAsia="ar-SA"/>
        </w:rPr>
      </w:pPr>
      <w:r w:rsidRPr="00ED1F42">
        <w:rPr>
          <w:sz w:val="24"/>
          <w:szCs w:val="24"/>
          <w:lang w:val="lv-LV"/>
        </w:rPr>
        <w:t>Pakalpojum</w:t>
      </w:r>
      <w:r w:rsidR="00032B5C" w:rsidRPr="00ED1F42">
        <w:rPr>
          <w:sz w:val="24"/>
          <w:szCs w:val="24"/>
          <w:lang w:val="lv-LV"/>
        </w:rPr>
        <w:t>u</w:t>
      </w:r>
      <w:r w:rsidRPr="00ED1F42">
        <w:rPr>
          <w:sz w:val="24"/>
          <w:szCs w:val="24"/>
          <w:lang w:val="lv-LV"/>
        </w:rPr>
        <w:t xml:space="preserve"> izpildes rezultātā izstrādātie materiāli un autortiesības uz tiem ir Pasūtītāja īpašums.</w:t>
      </w:r>
      <w:r w:rsidR="00A658E8" w:rsidRPr="00ED1F42">
        <w:rPr>
          <w:rFonts w:eastAsia="Calibri"/>
          <w:sz w:val="24"/>
          <w:szCs w:val="24"/>
          <w:lang w:val="lv-LV" w:eastAsia="ar-SA"/>
        </w:rPr>
        <w:t xml:space="preserve"> Izpildītājam nav tiesību jebkādā veidā ierobežot Pasūtītāja tiesības brīvi un pēc saviem ieskatiem rīkoties ar tiem.</w:t>
      </w:r>
    </w:p>
    <w:p w14:paraId="2E76959A" w14:textId="77777777" w:rsidR="00C93DC5" w:rsidRPr="00ED1F42" w:rsidRDefault="00C169B4" w:rsidP="00F614B9">
      <w:pPr>
        <w:numPr>
          <w:ilvl w:val="1"/>
          <w:numId w:val="6"/>
        </w:numPr>
        <w:suppressAutoHyphens/>
        <w:spacing w:before="120" w:after="120"/>
        <w:ind w:left="567" w:hanging="567"/>
        <w:jc w:val="both"/>
        <w:rPr>
          <w:rFonts w:eastAsia="Calibri"/>
          <w:sz w:val="24"/>
          <w:szCs w:val="24"/>
          <w:lang w:val="lv-LV" w:eastAsia="ar-SA"/>
        </w:rPr>
      </w:pPr>
      <w:r w:rsidRPr="00ED1F42">
        <w:rPr>
          <w:sz w:val="24"/>
          <w:szCs w:val="24"/>
          <w:lang w:val="lv-LV"/>
        </w:rPr>
        <w:t>Ja Pakalpojum</w:t>
      </w:r>
      <w:r w:rsidR="00032B5C" w:rsidRPr="00ED1F42">
        <w:rPr>
          <w:sz w:val="24"/>
          <w:szCs w:val="24"/>
          <w:lang w:val="lv-LV"/>
        </w:rPr>
        <w:t>u</w:t>
      </w:r>
      <w:r w:rsidRPr="00ED1F42">
        <w:rPr>
          <w:sz w:val="24"/>
          <w:szCs w:val="24"/>
          <w:lang w:val="lv-LV"/>
        </w:rPr>
        <w:t xml:space="preserve"> izpildes laikā tiek radīta vērtība, kas var tikt uzskatīta par autortiesību objektu, ar Pakalpojum</w:t>
      </w:r>
      <w:r w:rsidR="00032B5C" w:rsidRPr="00ED1F42">
        <w:rPr>
          <w:sz w:val="24"/>
          <w:szCs w:val="24"/>
          <w:lang w:val="lv-LV"/>
        </w:rPr>
        <w:t>u</w:t>
      </w:r>
      <w:r w:rsidRPr="00ED1F42">
        <w:rPr>
          <w:sz w:val="24"/>
          <w:szCs w:val="24"/>
          <w:lang w:val="lv-LV"/>
        </w:rPr>
        <w:t xml:space="preserve"> pieņemšanas - nodošanas akta parakstīšanas brīdi Izpildītājs nodod Pasūtītājam bez papildus atlīdzības visas Latvijas Republikas Autortiesību likuma 15. pantā noteiktās autora mantiskās tiesības. Šajā punktā minētā atlīdzība par autora mantiskajām tiesībām ir ietverta Līguma summā.</w:t>
      </w:r>
    </w:p>
    <w:p w14:paraId="16561216" w14:textId="77777777" w:rsidR="00C93DC5" w:rsidRPr="00ED1F42" w:rsidRDefault="00490634" w:rsidP="00F614B9">
      <w:pPr>
        <w:numPr>
          <w:ilvl w:val="0"/>
          <w:numId w:val="6"/>
        </w:numPr>
        <w:suppressAutoHyphens/>
        <w:spacing w:before="120" w:after="120"/>
        <w:jc w:val="center"/>
        <w:rPr>
          <w:rFonts w:eastAsia="Calibri"/>
          <w:sz w:val="24"/>
          <w:szCs w:val="24"/>
          <w:lang w:val="lv-LV" w:eastAsia="ar-SA"/>
        </w:rPr>
      </w:pPr>
      <w:r w:rsidRPr="00ED1F42">
        <w:rPr>
          <w:rFonts w:eastAsia="Calibri"/>
          <w:b/>
          <w:bCs/>
          <w:color w:val="000000"/>
          <w:sz w:val="24"/>
          <w:szCs w:val="24"/>
          <w:lang w:val="lv-LV" w:eastAsia="ar-SA"/>
        </w:rPr>
        <w:t>STRĪDU IZŠĶIRŠANAS KĀRTĪBA</w:t>
      </w:r>
    </w:p>
    <w:p w14:paraId="7F0080FF" w14:textId="77777777" w:rsidR="00C93DC5" w:rsidRPr="00ED1F42" w:rsidRDefault="00490634" w:rsidP="00F614B9">
      <w:pPr>
        <w:numPr>
          <w:ilvl w:val="1"/>
          <w:numId w:val="6"/>
        </w:numPr>
        <w:suppressAutoHyphens/>
        <w:spacing w:before="120" w:after="120"/>
        <w:ind w:left="567" w:hanging="567"/>
        <w:jc w:val="both"/>
        <w:rPr>
          <w:rFonts w:eastAsia="Calibri"/>
          <w:sz w:val="24"/>
          <w:szCs w:val="24"/>
          <w:lang w:val="lv-LV" w:eastAsia="ar-SA"/>
        </w:rPr>
      </w:pPr>
      <w:r w:rsidRPr="00ED1F42">
        <w:rPr>
          <w:rFonts w:eastAsia="Calibri"/>
          <w:color w:val="000000"/>
          <w:sz w:val="24"/>
          <w:szCs w:val="24"/>
          <w:lang w:val="lv-LV" w:eastAsia="ar-SA"/>
        </w:rPr>
        <w:t>Visas domstarpības, kas Pusēm radušās sakarā ar Līguma izpildi, Puses apņemas risināt pārrunu ceļā.</w:t>
      </w:r>
    </w:p>
    <w:p w14:paraId="5161C0E1" w14:textId="1AFB6DD9" w:rsidR="00812C36" w:rsidRPr="00ED1F42" w:rsidRDefault="00490634" w:rsidP="00F614B9">
      <w:pPr>
        <w:numPr>
          <w:ilvl w:val="1"/>
          <w:numId w:val="6"/>
        </w:numPr>
        <w:suppressAutoHyphens/>
        <w:spacing w:before="120" w:after="120"/>
        <w:ind w:left="567" w:hanging="567"/>
        <w:jc w:val="both"/>
        <w:rPr>
          <w:rFonts w:eastAsia="Calibri"/>
          <w:sz w:val="24"/>
          <w:szCs w:val="24"/>
          <w:lang w:val="lv-LV" w:eastAsia="ar-SA"/>
        </w:rPr>
      </w:pPr>
      <w:r w:rsidRPr="00ED1F42">
        <w:rPr>
          <w:rFonts w:eastAsia="Calibri"/>
          <w:color w:val="000000"/>
          <w:sz w:val="24"/>
          <w:szCs w:val="24"/>
          <w:lang w:val="lv-LV" w:eastAsia="ar-SA"/>
        </w:rPr>
        <w:t xml:space="preserve">Ja 30 (trīsdesmit) kalendāra dienu laikā sarunu ceļā vienošanās netiek panākta, strīdi tiek risināti normatīvajos aktos noteiktajā kārtībā. Šādā gadījumā ikvienai no Pusēm ir tiesības nodot strīda izskatīšanu Latvijas Republikas tiesai saskaņā ar spēkā </w:t>
      </w:r>
      <w:r w:rsidR="008474E6" w:rsidRPr="00ED1F42">
        <w:rPr>
          <w:rFonts w:eastAsia="Calibri"/>
          <w:color w:val="000000"/>
          <w:sz w:val="24"/>
          <w:szCs w:val="24"/>
          <w:lang w:val="lv-LV" w:eastAsia="ar-SA"/>
        </w:rPr>
        <w:t xml:space="preserve">esošajiem </w:t>
      </w:r>
      <w:r w:rsidRPr="00ED1F42">
        <w:rPr>
          <w:rFonts w:eastAsia="Calibri"/>
          <w:color w:val="000000"/>
          <w:sz w:val="24"/>
          <w:szCs w:val="24"/>
          <w:lang w:val="lv-LV" w:eastAsia="ar-SA"/>
        </w:rPr>
        <w:t>normatīvajiem aktiem.</w:t>
      </w:r>
    </w:p>
    <w:p w14:paraId="2E315686" w14:textId="77777777" w:rsidR="00812C36" w:rsidRPr="00ED1F42" w:rsidRDefault="00490634" w:rsidP="00F614B9">
      <w:pPr>
        <w:numPr>
          <w:ilvl w:val="0"/>
          <w:numId w:val="6"/>
        </w:numPr>
        <w:suppressAutoHyphens/>
        <w:spacing w:before="120" w:after="120"/>
        <w:jc w:val="center"/>
        <w:rPr>
          <w:rFonts w:eastAsia="Calibri"/>
          <w:sz w:val="24"/>
          <w:szCs w:val="24"/>
          <w:lang w:val="lv-LV" w:eastAsia="ar-SA"/>
        </w:rPr>
      </w:pPr>
      <w:r w:rsidRPr="00ED1F42">
        <w:rPr>
          <w:rFonts w:eastAsia="Calibri"/>
          <w:b/>
          <w:bCs/>
          <w:color w:val="000000"/>
          <w:sz w:val="24"/>
          <w:szCs w:val="24"/>
          <w:lang w:val="lv-LV" w:eastAsia="ar-SA"/>
        </w:rPr>
        <w:t>NOBEIGUMA NOTEIKUMI</w:t>
      </w:r>
    </w:p>
    <w:p w14:paraId="35D123E7" w14:textId="77777777" w:rsidR="00812C36" w:rsidRPr="00ED1F42" w:rsidRDefault="00526C85" w:rsidP="00F614B9">
      <w:pPr>
        <w:numPr>
          <w:ilvl w:val="1"/>
          <w:numId w:val="6"/>
        </w:numPr>
        <w:suppressAutoHyphens/>
        <w:spacing w:before="120" w:after="120"/>
        <w:ind w:left="567" w:hanging="567"/>
        <w:jc w:val="both"/>
        <w:rPr>
          <w:rFonts w:eastAsia="Calibri"/>
          <w:sz w:val="24"/>
          <w:szCs w:val="24"/>
          <w:lang w:val="lv-LV" w:eastAsia="ar-SA"/>
        </w:rPr>
      </w:pPr>
      <w:r w:rsidRPr="00ED1F42">
        <w:rPr>
          <w:rFonts w:eastAsia="Calibri"/>
          <w:sz w:val="24"/>
          <w:szCs w:val="24"/>
          <w:lang w:val="lv-LV" w:eastAsia="ar-SA"/>
        </w:rPr>
        <w:t xml:space="preserve">Izpildītāja kontaktpersona Līguma izpildē ir: </w:t>
      </w:r>
      <w:r w:rsidRPr="00ED1F42">
        <w:rPr>
          <w:rFonts w:eastAsia="Calibri"/>
          <w:sz w:val="24"/>
          <w:szCs w:val="24"/>
          <w:highlight w:val="lightGray"/>
          <w:lang w:val="lv-LV" w:eastAsia="ar-SA"/>
        </w:rPr>
        <w:t>__________________________</w:t>
      </w:r>
      <w:r w:rsidRPr="00ED1F42">
        <w:rPr>
          <w:rFonts w:eastAsia="Calibri"/>
          <w:sz w:val="24"/>
          <w:szCs w:val="24"/>
          <w:lang w:val="lv-LV" w:eastAsia="ar-SA"/>
        </w:rPr>
        <w:t xml:space="preserve"> /vārds, uzvārds, amats, kontakttālrunis, e-pasts/.</w:t>
      </w:r>
    </w:p>
    <w:p w14:paraId="335B2ADD" w14:textId="77777777" w:rsidR="00812C36" w:rsidRPr="00ED1F42" w:rsidRDefault="00526C85" w:rsidP="00F614B9">
      <w:pPr>
        <w:numPr>
          <w:ilvl w:val="1"/>
          <w:numId w:val="6"/>
        </w:numPr>
        <w:suppressAutoHyphens/>
        <w:spacing w:before="120" w:after="120"/>
        <w:ind w:left="567" w:hanging="567"/>
        <w:jc w:val="both"/>
        <w:rPr>
          <w:rFonts w:eastAsia="Calibri"/>
          <w:sz w:val="24"/>
          <w:szCs w:val="24"/>
          <w:lang w:val="lv-LV" w:eastAsia="ar-SA"/>
        </w:rPr>
      </w:pPr>
      <w:r w:rsidRPr="00ED1F42">
        <w:rPr>
          <w:rFonts w:eastAsia="Calibri"/>
          <w:sz w:val="24"/>
          <w:szCs w:val="24"/>
          <w:lang w:val="lv-LV" w:eastAsia="ar-SA"/>
        </w:rPr>
        <w:t xml:space="preserve">Pasūtītāja kontaktpersona Līguma izpildē ir: </w:t>
      </w:r>
      <w:r w:rsidR="00566C82" w:rsidRPr="00ED1F42">
        <w:rPr>
          <w:rFonts w:eastAsia="Calibri"/>
          <w:sz w:val="24"/>
          <w:szCs w:val="24"/>
          <w:lang w:val="lv-LV" w:eastAsia="ar-SA"/>
        </w:rPr>
        <w:t>Mārcis Zicmanis</w:t>
      </w:r>
      <w:r w:rsidRPr="00ED1F42">
        <w:rPr>
          <w:rFonts w:eastAsia="Calibri"/>
          <w:sz w:val="24"/>
          <w:szCs w:val="24"/>
          <w:lang w:val="lv-LV" w:eastAsia="ar-SA"/>
        </w:rPr>
        <w:t xml:space="preserve">, Starptautisko projektu nodaļas </w:t>
      </w:r>
      <w:r w:rsidR="00566C82" w:rsidRPr="00ED1F42">
        <w:rPr>
          <w:sz w:val="24"/>
          <w:szCs w:val="24"/>
          <w:lang w:val="lv-LV"/>
        </w:rPr>
        <w:t>projektu koordinators</w:t>
      </w:r>
      <w:r w:rsidRPr="00ED1F42">
        <w:rPr>
          <w:rFonts w:eastAsia="Calibri"/>
          <w:sz w:val="24"/>
          <w:szCs w:val="24"/>
          <w:lang w:val="lv-LV" w:eastAsia="ar-SA"/>
        </w:rPr>
        <w:t xml:space="preserve">, </w:t>
      </w:r>
      <w:hyperlink r:id="rId18" w:history="1">
        <w:r w:rsidR="00E53306" w:rsidRPr="00ED1F42">
          <w:rPr>
            <w:rStyle w:val="Hyperlink"/>
            <w:rFonts w:eastAsia="Calibri"/>
            <w:sz w:val="24"/>
            <w:szCs w:val="24"/>
            <w:lang w:val="lv-LV" w:eastAsia="ar-SA"/>
          </w:rPr>
          <w:t>marcis.zicmanis@rpr.gov.lv</w:t>
        </w:r>
      </w:hyperlink>
      <w:r w:rsidRPr="00ED1F42">
        <w:rPr>
          <w:rFonts w:eastAsia="Calibri"/>
          <w:sz w:val="24"/>
          <w:szCs w:val="24"/>
          <w:lang w:val="lv-LV" w:eastAsia="ar-SA"/>
        </w:rPr>
        <w:t xml:space="preserve">, tālr. </w:t>
      </w:r>
      <w:r w:rsidRPr="00ED1F42">
        <w:rPr>
          <w:color w:val="070808"/>
          <w:sz w:val="24"/>
          <w:szCs w:val="24"/>
          <w:lang w:val="lv-LV"/>
        </w:rPr>
        <w:t>+ 371 </w:t>
      </w:r>
      <w:r w:rsidRPr="00ED1F42">
        <w:rPr>
          <w:sz w:val="24"/>
          <w:szCs w:val="24"/>
          <w:lang w:val="lv-LV" w:eastAsia="lv-LV"/>
        </w:rPr>
        <w:t>67559823</w:t>
      </w:r>
      <w:r w:rsidRPr="00ED1F42">
        <w:rPr>
          <w:rFonts w:eastAsia="Calibri"/>
          <w:sz w:val="24"/>
          <w:szCs w:val="24"/>
          <w:lang w:val="lv-LV" w:eastAsia="ar-SA"/>
        </w:rPr>
        <w:t>.</w:t>
      </w:r>
    </w:p>
    <w:p w14:paraId="2FADD40A" w14:textId="77777777" w:rsidR="00A41DCA" w:rsidRPr="00ED1F42" w:rsidRDefault="00A41DCA" w:rsidP="00F614B9">
      <w:pPr>
        <w:numPr>
          <w:ilvl w:val="1"/>
          <w:numId w:val="6"/>
        </w:numPr>
        <w:suppressAutoHyphens/>
        <w:spacing w:before="120" w:after="120"/>
        <w:ind w:left="567" w:hanging="567"/>
        <w:jc w:val="both"/>
        <w:rPr>
          <w:sz w:val="24"/>
          <w:szCs w:val="24"/>
          <w:lang w:val="lv-LV"/>
        </w:rPr>
      </w:pPr>
      <w:r w:rsidRPr="00ED1F42">
        <w:rPr>
          <w:sz w:val="24"/>
          <w:szCs w:val="24"/>
          <w:lang w:val="lv-LV"/>
        </w:rPr>
        <w:t>Pienākumi un tiesības, kas nav ietvertas Līgumā, tiek regulētas atbilstoši Latvijas Republikas normatīvajiem aktiem.</w:t>
      </w:r>
    </w:p>
    <w:p w14:paraId="3AAC4904" w14:textId="627A78F2" w:rsidR="00A41DCA" w:rsidRPr="00ED1F42" w:rsidRDefault="00A41DCA" w:rsidP="00F614B9">
      <w:pPr>
        <w:numPr>
          <w:ilvl w:val="1"/>
          <w:numId w:val="6"/>
        </w:numPr>
        <w:suppressAutoHyphens/>
        <w:spacing w:before="120" w:after="120"/>
        <w:ind w:left="567" w:hanging="567"/>
        <w:jc w:val="both"/>
        <w:rPr>
          <w:sz w:val="24"/>
          <w:szCs w:val="24"/>
          <w:lang w:val="lv-LV"/>
        </w:rPr>
      </w:pPr>
      <w:r w:rsidRPr="00ED1F42">
        <w:rPr>
          <w:sz w:val="24"/>
          <w:szCs w:val="24"/>
          <w:lang w:val="lv-LV"/>
        </w:rPr>
        <w:t>Līguma noteikumus var grozīt, Pusēm rakstiski par to vienojoties.</w:t>
      </w:r>
    </w:p>
    <w:p w14:paraId="7E79FFEE" w14:textId="77777777" w:rsidR="00A41DCA" w:rsidRPr="00ED1F42" w:rsidRDefault="00A41DCA" w:rsidP="00F614B9">
      <w:pPr>
        <w:numPr>
          <w:ilvl w:val="1"/>
          <w:numId w:val="6"/>
        </w:numPr>
        <w:suppressAutoHyphens/>
        <w:spacing w:before="120" w:after="120"/>
        <w:ind w:left="567" w:hanging="567"/>
        <w:jc w:val="both"/>
        <w:rPr>
          <w:sz w:val="24"/>
          <w:szCs w:val="24"/>
          <w:lang w:val="lv-LV"/>
        </w:rPr>
      </w:pPr>
      <w:r w:rsidRPr="00ED1F42">
        <w:rPr>
          <w:sz w:val="24"/>
          <w:szCs w:val="24"/>
          <w:lang w:val="lv-LV"/>
        </w:rPr>
        <w:t>Ja kāds no Līguma punktiem zaudē spēku vai ir pretrunā ar jaunizdotajiem normatīvajiem aktiem, tas neietekmē pārējo punktu spēkā esamību. Nepieciešamības gadījumā Līguma punkti ir grozāmi atbilstoši spēkā esošajiem normatīvajiem aktiem, lai tiktu izpildītas Līgumā noteiktās saistības.</w:t>
      </w:r>
    </w:p>
    <w:p w14:paraId="4E29C9E4" w14:textId="5805787D" w:rsidR="00812C36" w:rsidRPr="00ED1F42" w:rsidRDefault="00A41DCA" w:rsidP="00F614B9">
      <w:pPr>
        <w:numPr>
          <w:ilvl w:val="1"/>
          <w:numId w:val="6"/>
        </w:numPr>
        <w:suppressAutoHyphens/>
        <w:spacing w:before="120" w:after="120"/>
        <w:ind w:left="567" w:hanging="567"/>
        <w:jc w:val="both"/>
        <w:rPr>
          <w:sz w:val="24"/>
          <w:szCs w:val="24"/>
          <w:lang w:val="lv-LV"/>
        </w:rPr>
      </w:pPr>
      <w:r w:rsidRPr="00ED1F42">
        <w:rPr>
          <w:sz w:val="24"/>
          <w:szCs w:val="24"/>
          <w:lang w:val="lv-LV"/>
        </w:rPr>
        <w:t>Visi Līguma pielikumi, vienošanās, papildinājumi un grozījumi kļūst par Līguma neatņemamu sastāvdaļu, kad to parakstījušas abas Puses</w:t>
      </w:r>
      <w:r w:rsidR="00490634" w:rsidRPr="00ED1F42">
        <w:rPr>
          <w:rFonts w:eastAsia="Calibri"/>
          <w:sz w:val="24"/>
          <w:szCs w:val="24"/>
          <w:lang w:val="lv-LV" w:eastAsia="ar-SA"/>
        </w:rPr>
        <w:t>.</w:t>
      </w:r>
    </w:p>
    <w:p w14:paraId="34331F79" w14:textId="6E48E1E7" w:rsidR="00812C36" w:rsidRDefault="00490634" w:rsidP="00F614B9">
      <w:pPr>
        <w:numPr>
          <w:ilvl w:val="1"/>
          <w:numId w:val="6"/>
        </w:numPr>
        <w:suppressAutoHyphens/>
        <w:spacing w:before="120" w:after="120"/>
        <w:ind w:left="567" w:hanging="567"/>
        <w:jc w:val="both"/>
        <w:rPr>
          <w:rFonts w:eastAsia="Calibri"/>
          <w:sz w:val="24"/>
          <w:szCs w:val="24"/>
          <w:lang w:val="lv-LV" w:eastAsia="ar-SA"/>
        </w:rPr>
      </w:pPr>
      <w:r w:rsidRPr="00ED1F42">
        <w:rPr>
          <w:rFonts w:eastAsia="Calibri"/>
          <w:sz w:val="24"/>
          <w:szCs w:val="24"/>
          <w:lang w:val="lv-LV" w:eastAsia="ar-SA"/>
        </w:rPr>
        <w:t xml:space="preserve">Līgums </w:t>
      </w:r>
      <w:r w:rsidR="00683F0D" w:rsidRPr="00ED1F42">
        <w:rPr>
          <w:rFonts w:eastAsia="Calibri"/>
          <w:sz w:val="24"/>
          <w:szCs w:val="24"/>
          <w:lang w:val="lv-LV" w:eastAsia="ar-SA"/>
        </w:rPr>
        <w:t>sagatavots</w:t>
      </w:r>
      <w:r w:rsidRPr="00ED1F42">
        <w:rPr>
          <w:rFonts w:eastAsia="Calibri"/>
          <w:sz w:val="24"/>
          <w:szCs w:val="24"/>
          <w:lang w:val="lv-LV" w:eastAsia="ar-SA"/>
        </w:rPr>
        <w:t xml:space="preserve"> uz__ lapām 2 eksemplāros, Līgumam ir 2 (divi) pielikumi</w:t>
      </w:r>
      <w:r w:rsidR="00EF6402" w:rsidRPr="00ED1F42">
        <w:rPr>
          <w:rFonts w:eastAsia="Calibri"/>
          <w:sz w:val="24"/>
          <w:szCs w:val="24"/>
          <w:lang w:val="lv-LV" w:eastAsia="ar-SA"/>
        </w:rPr>
        <w:t xml:space="preserve"> </w:t>
      </w:r>
      <w:r w:rsidRPr="00ED1F42">
        <w:rPr>
          <w:rFonts w:eastAsia="Calibri"/>
          <w:sz w:val="24"/>
          <w:szCs w:val="24"/>
          <w:lang w:val="lv-LV" w:eastAsia="ar-SA"/>
        </w:rPr>
        <w:t>uz ____</w:t>
      </w:r>
      <w:r w:rsidRPr="00ED1F42">
        <w:rPr>
          <w:rFonts w:eastAsia="Calibri"/>
          <w:color w:val="FF0000"/>
          <w:sz w:val="24"/>
          <w:szCs w:val="24"/>
          <w:lang w:val="lv-LV" w:eastAsia="ar-SA"/>
        </w:rPr>
        <w:t xml:space="preserve"> </w:t>
      </w:r>
      <w:r w:rsidRPr="00ED1F42">
        <w:rPr>
          <w:rFonts w:eastAsia="Calibri"/>
          <w:sz w:val="24"/>
          <w:szCs w:val="24"/>
          <w:lang w:val="lv-LV" w:eastAsia="ar-SA"/>
        </w:rPr>
        <w:t>lapām, kas ir Līguma neatņemamas sas</w:t>
      </w:r>
      <w:r w:rsidR="00683F0D" w:rsidRPr="00ED1F42">
        <w:rPr>
          <w:rFonts w:eastAsia="Calibri"/>
          <w:sz w:val="24"/>
          <w:szCs w:val="24"/>
          <w:lang w:val="lv-LV" w:eastAsia="ar-SA"/>
        </w:rPr>
        <w:t>tāvdaļas. V</w:t>
      </w:r>
      <w:r w:rsidR="00F612C0" w:rsidRPr="00ED1F42">
        <w:rPr>
          <w:rFonts w:eastAsia="Calibri"/>
          <w:sz w:val="24"/>
          <w:szCs w:val="24"/>
          <w:lang w:val="lv-LV" w:eastAsia="ar-SA"/>
        </w:rPr>
        <w:t xml:space="preserve">iens </w:t>
      </w:r>
      <w:r w:rsidR="00683F0D" w:rsidRPr="00ED1F42">
        <w:rPr>
          <w:rFonts w:eastAsia="Calibri"/>
          <w:sz w:val="24"/>
          <w:szCs w:val="24"/>
          <w:lang w:val="lv-LV" w:eastAsia="ar-SA"/>
        </w:rPr>
        <w:t xml:space="preserve">Līguma </w:t>
      </w:r>
      <w:r w:rsidR="00F612C0" w:rsidRPr="00ED1F42">
        <w:rPr>
          <w:rFonts w:eastAsia="Calibri"/>
          <w:sz w:val="24"/>
          <w:szCs w:val="24"/>
          <w:lang w:val="lv-LV" w:eastAsia="ar-SA"/>
        </w:rPr>
        <w:t>eksemplārs glabājas pie Pasūtītāja, otrs</w:t>
      </w:r>
      <w:r w:rsidRPr="00ED1F42">
        <w:rPr>
          <w:rFonts w:eastAsia="Calibri"/>
          <w:sz w:val="24"/>
          <w:szCs w:val="24"/>
          <w:lang w:val="lv-LV" w:eastAsia="ar-SA"/>
        </w:rPr>
        <w:t xml:space="preserve"> – pie Izpildītāja. </w:t>
      </w:r>
      <w:r w:rsidR="00F612C0" w:rsidRPr="00ED1F42">
        <w:rPr>
          <w:rFonts w:eastAsia="Calibri"/>
          <w:sz w:val="24"/>
          <w:szCs w:val="24"/>
          <w:lang w:val="lv-LV" w:eastAsia="ar-SA"/>
        </w:rPr>
        <w:t>Abiem</w:t>
      </w:r>
      <w:r w:rsidRPr="00ED1F42">
        <w:rPr>
          <w:rFonts w:eastAsia="Calibri"/>
          <w:sz w:val="24"/>
          <w:szCs w:val="24"/>
          <w:lang w:val="lv-LV" w:eastAsia="ar-SA"/>
        </w:rPr>
        <w:t xml:space="preserve"> Līguma eksemplāriem ir vienāds juridisks spēks.</w:t>
      </w:r>
    </w:p>
    <w:p w14:paraId="3FD72005" w14:textId="77777777" w:rsidR="00361F70" w:rsidRPr="00ED1F42" w:rsidRDefault="00361F70" w:rsidP="00361F70">
      <w:pPr>
        <w:suppressAutoHyphens/>
        <w:spacing w:before="120" w:after="120"/>
        <w:ind w:left="567"/>
        <w:jc w:val="both"/>
        <w:rPr>
          <w:rFonts w:eastAsia="Calibri"/>
          <w:sz w:val="24"/>
          <w:szCs w:val="24"/>
          <w:lang w:val="lv-LV" w:eastAsia="ar-SA"/>
        </w:rPr>
      </w:pPr>
    </w:p>
    <w:p w14:paraId="284B3129" w14:textId="77777777" w:rsidR="00812C36" w:rsidRPr="00ED1F42" w:rsidRDefault="00490634" w:rsidP="00F614B9">
      <w:pPr>
        <w:numPr>
          <w:ilvl w:val="0"/>
          <w:numId w:val="6"/>
        </w:numPr>
        <w:suppressAutoHyphens/>
        <w:spacing w:before="120" w:after="120"/>
        <w:jc w:val="center"/>
        <w:rPr>
          <w:rFonts w:eastAsia="Calibri"/>
          <w:sz w:val="24"/>
          <w:szCs w:val="24"/>
          <w:lang w:val="lv-LV" w:eastAsia="ar-SA"/>
        </w:rPr>
      </w:pPr>
      <w:r w:rsidRPr="00ED1F42">
        <w:rPr>
          <w:rFonts w:eastAsia="Calibri"/>
          <w:b/>
          <w:sz w:val="24"/>
          <w:szCs w:val="24"/>
          <w:lang w:val="lv-LV" w:eastAsia="ar-SA"/>
        </w:rPr>
        <w:lastRenderedPageBreak/>
        <w:t>LĪGUMA PIELIKUMI</w:t>
      </w:r>
    </w:p>
    <w:p w14:paraId="67A9C151" w14:textId="77777777" w:rsidR="00812C36" w:rsidRPr="00ED1F42" w:rsidRDefault="00490634" w:rsidP="00F614B9">
      <w:pPr>
        <w:numPr>
          <w:ilvl w:val="1"/>
          <w:numId w:val="6"/>
        </w:numPr>
        <w:suppressAutoHyphens/>
        <w:spacing w:before="120" w:after="120"/>
        <w:ind w:hanging="574"/>
        <w:jc w:val="both"/>
        <w:rPr>
          <w:rFonts w:eastAsia="Calibri"/>
          <w:sz w:val="24"/>
          <w:szCs w:val="24"/>
          <w:lang w:val="lv-LV" w:eastAsia="ar-SA"/>
        </w:rPr>
      </w:pPr>
      <w:r w:rsidRPr="00ED1F42">
        <w:rPr>
          <w:rFonts w:eastAsia="Calibri"/>
          <w:sz w:val="24"/>
          <w:szCs w:val="24"/>
          <w:lang w:val="lv-LV" w:eastAsia="ar-SA"/>
        </w:rPr>
        <w:t>Līguma noslēgšanas brīdi tam pievienoti:</w:t>
      </w:r>
    </w:p>
    <w:p w14:paraId="766A2EF1" w14:textId="4BB00684" w:rsidR="00812C36" w:rsidRPr="00ED1F42" w:rsidRDefault="00812C36" w:rsidP="00812C36">
      <w:pPr>
        <w:suppressAutoHyphens/>
        <w:spacing w:before="120" w:after="120"/>
        <w:ind w:left="574"/>
        <w:jc w:val="both"/>
        <w:rPr>
          <w:rFonts w:eastAsia="Calibri"/>
          <w:sz w:val="24"/>
          <w:szCs w:val="24"/>
          <w:lang w:val="lv-LV" w:eastAsia="ar-SA"/>
        </w:rPr>
      </w:pPr>
      <w:r w:rsidRPr="00ED1F42">
        <w:rPr>
          <w:rFonts w:eastAsia="Calibri"/>
          <w:sz w:val="24"/>
          <w:szCs w:val="24"/>
          <w:lang w:val="lv-LV" w:eastAsia="ar-SA"/>
        </w:rPr>
        <w:t>1.pielikums „</w:t>
      </w:r>
      <w:r w:rsidR="00683F0D" w:rsidRPr="00ED1F42">
        <w:rPr>
          <w:rFonts w:eastAsia="Calibri"/>
          <w:sz w:val="24"/>
          <w:szCs w:val="24"/>
          <w:lang w:val="lv-LV" w:eastAsia="ar-SA"/>
        </w:rPr>
        <w:t>T</w:t>
      </w:r>
      <w:r w:rsidRPr="00ED1F42">
        <w:rPr>
          <w:rFonts w:eastAsia="Calibri"/>
          <w:sz w:val="24"/>
          <w:szCs w:val="24"/>
          <w:lang w:val="lv-LV" w:eastAsia="ar-SA"/>
        </w:rPr>
        <w:t xml:space="preserve">ehniskā specifikācija”; </w:t>
      </w:r>
    </w:p>
    <w:p w14:paraId="6297D0AE" w14:textId="372694E9" w:rsidR="00812C36" w:rsidRPr="00ED1F42" w:rsidRDefault="00812C36" w:rsidP="00812C36">
      <w:pPr>
        <w:suppressAutoHyphens/>
        <w:spacing w:before="120" w:after="120"/>
        <w:ind w:left="574"/>
        <w:jc w:val="both"/>
        <w:rPr>
          <w:rFonts w:eastAsia="Calibri"/>
          <w:sz w:val="24"/>
          <w:szCs w:val="24"/>
          <w:lang w:val="lv-LV" w:eastAsia="ar-SA"/>
        </w:rPr>
      </w:pPr>
      <w:r w:rsidRPr="00ED1F42">
        <w:rPr>
          <w:rFonts w:eastAsia="Calibri"/>
          <w:sz w:val="24"/>
          <w:szCs w:val="24"/>
          <w:lang w:val="lv-LV" w:eastAsia="ar-SA"/>
        </w:rPr>
        <w:t>2. pielikums „Izpildītāja piedāvājums iepirkumam” – netiek cau</w:t>
      </w:r>
      <w:r w:rsidR="00A41DCA" w:rsidRPr="00ED1F42">
        <w:rPr>
          <w:rFonts w:eastAsia="Calibri"/>
          <w:sz w:val="24"/>
          <w:szCs w:val="24"/>
          <w:lang w:val="lv-LV" w:eastAsia="ar-SA"/>
        </w:rPr>
        <w:t>rauklots</w:t>
      </w:r>
      <w:r w:rsidRPr="00ED1F42">
        <w:rPr>
          <w:rFonts w:eastAsia="Calibri"/>
          <w:sz w:val="24"/>
          <w:szCs w:val="24"/>
          <w:lang w:val="lv-LV" w:eastAsia="ar-SA"/>
        </w:rPr>
        <w:t xml:space="preserve"> kopā ar Līgumu.</w:t>
      </w:r>
    </w:p>
    <w:p w14:paraId="752D8A3C" w14:textId="77777777" w:rsidR="00490634" w:rsidRPr="00ED1F42" w:rsidRDefault="00490634" w:rsidP="00F614B9">
      <w:pPr>
        <w:numPr>
          <w:ilvl w:val="0"/>
          <w:numId w:val="6"/>
        </w:numPr>
        <w:suppressAutoHyphens/>
        <w:spacing w:before="120" w:after="120"/>
        <w:jc w:val="center"/>
        <w:rPr>
          <w:rFonts w:eastAsia="Calibri"/>
          <w:sz w:val="24"/>
          <w:szCs w:val="24"/>
          <w:lang w:val="lv-LV" w:eastAsia="ar-SA"/>
        </w:rPr>
      </w:pPr>
      <w:r w:rsidRPr="00ED1F42">
        <w:rPr>
          <w:b/>
          <w:bCs/>
          <w:iCs/>
          <w:sz w:val="24"/>
          <w:szCs w:val="24"/>
          <w:lang w:val="lv-LV" w:eastAsia="ar-SA"/>
        </w:rPr>
        <w:t>PUŠU PARAKSTI UN REKVIZĪTI</w:t>
      </w:r>
    </w:p>
    <w:p w14:paraId="6F1D16A1" w14:textId="77777777" w:rsidR="00F612C0" w:rsidRPr="002672DB" w:rsidRDefault="00F612C0" w:rsidP="00F612C0">
      <w:pPr>
        <w:pStyle w:val="ListParagraph"/>
        <w:suppressAutoHyphens/>
        <w:rPr>
          <w:rFonts w:ascii="Times New Roman" w:hAnsi="Times New Roman"/>
          <w:b/>
          <w:bCs/>
          <w:iCs/>
          <w:sz w:val="24"/>
          <w:szCs w:val="24"/>
          <w:lang w:eastAsia="ar-SA"/>
        </w:rPr>
      </w:pPr>
    </w:p>
    <w:tbl>
      <w:tblPr>
        <w:tblW w:w="0" w:type="auto"/>
        <w:tblInd w:w="-106" w:type="dxa"/>
        <w:tblLayout w:type="fixed"/>
        <w:tblLook w:val="0000" w:firstRow="0" w:lastRow="0" w:firstColumn="0" w:lastColumn="0" w:noHBand="0" w:noVBand="0"/>
      </w:tblPr>
      <w:tblGrid>
        <w:gridCol w:w="4819"/>
        <w:gridCol w:w="4819"/>
      </w:tblGrid>
      <w:tr w:rsidR="00490634" w:rsidRPr="002672DB" w14:paraId="49C84BBA" w14:textId="77777777" w:rsidTr="00421854">
        <w:trPr>
          <w:trHeight w:val="80"/>
        </w:trPr>
        <w:tc>
          <w:tcPr>
            <w:tcW w:w="4819" w:type="dxa"/>
          </w:tcPr>
          <w:p w14:paraId="49FA21FD" w14:textId="77777777" w:rsidR="00490634" w:rsidRPr="002672DB" w:rsidRDefault="00490634" w:rsidP="00421854">
            <w:pPr>
              <w:tabs>
                <w:tab w:val="left" w:pos="709"/>
              </w:tabs>
              <w:suppressAutoHyphens/>
              <w:rPr>
                <w:rFonts w:eastAsia="Calibri"/>
                <w:sz w:val="24"/>
                <w:szCs w:val="24"/>
                <w:lang w:val="lv-LV" w:eastAsia="ar-SA"/>
              </w:rPr>
            </w:pPr>
            <w:r w:rsidRPr="002672DB">
              <w:rPr>
                <w:rFonts w:eastAsia="Calibri"/>
                <w:caps/>
                <w:sz w:val="24"/>
                <w:szCs w:val="24"/>
                <w:u w:val="single"/>
                <w:lang w:val="lv-LV" w:eastAsia="ar-SA"/>
              </w:rPr>
              <w:t>Pasūtītājs</w:t>
            </w:r>
            <w:r w:rsidRPr="002672DB">
              <w:rPr>
                <w:rFonts w:eastAsia="Calibri"/>
                <w:sz w:val="24"/>
                <w:szCs w:val="24"/>
                <w:lang w:val="lv-LV" w:eastAsia="ar-SA"/>
              </w:rPr>
              <w:t xml:space="preserve">: </w:t>
            </w:r>
          </w:p>
          <w:p w14:paraId="1BF6B85C" w14:textId="77777777" w:rsidR="00FC21A7" w:rsidRPr="002672DB" w:rsidRDefault="00FC21A7" w:rsidP="00421854">
            <w:pPr>
              <w:tabs>
                <w:tab w:val="left" w:pos="709"/>
              </w:tabs>
              <w:suppressAutoHyphens/>
              <w:rPr>
                <w:rFonts w:eastAsia="Calibri"/>
                <w:sz w:val="24"/>
                <w:szCs w:val="24"/>
                <w:lang w:val="lv-LV" w:eastAsia="ar-SA"/>
              </w:rPr>
            </w:pPr>
          </w:p>
          <w:p w14:paraId="630B65E8" w14:textId="77777777" w:rsidR="00FC21A7" w:rsidRPr="002672DB" w:rsidRDefault="00FC21A7" w:rsidP="00421854">
            <w:pPr>
              <w:tabs>
                <w:tab w:val="left" w:pos="709"/>
              </w:tabs>
              <w:suppressAutoHyphens/>
              <w:rPr>
                <w:rFonts w:eastAsia="Calibri"/>
                <w:b/>
                <w:sz w:val="24"/>
                <w:szCs w:val="24"/>
                <w:lang w:val="lv-LV" w:eastAsia="ar-SA"/>
              </w:rPr>
            </w:pPr>
            <w:r w:rsidRPr="002672DB">
              <w:rPr>
                <w:rFonts w:eastAsia="Calibri"/>
                <w:b/>
                <w:sz w:val="24"/>
                <w:szCs w:val="24"/>
                <w:lang w:val="lv-LV" w:eastAsia="ar-SA"/>
              </w:rPr>
              <w:t>Rīgas plānošanas reģions</w:t>
            </w:r>
          </w:p>
          <w:p w14:paraId="47514FDF" w14:textId="77777777" w:rsidR="00FC21A7" w:rsidRPr="002672DB" w:rsidRDefault="00FC21A7" w:rsidP="00421854">
            <w:pPr>
              <w:tabs>
                <w:tab w:val="left" w:pos="709"/>
              </w:tabs>
              <w:suppressAutoHyphens/>
              <w:rPr>
                <w:sz w:val="24"/>
                <w:szCs w:val="24"/>
                <w:lang w:val="lv-LV"/>
              </w:rPr>
            </w:pPr>
            <w:r w:rsidRPr="002672DB">
              <w:rPr>
                <w:b/>
                <w:sz w:val="24"/>
                <w:szCs w:val="24"/>
                <w:lang w:val="lv-LV"/>
              </w:rPr>
              <w:t>Reģ. Nr.</w:t>
            </w:r>
            <w:r w:rsidR="00812C36" w:rsidRPr="002672DB">
              <w:rPr>
                <w:sz w:val="24"/>
                <w:szCs w:val="24"/>
                <w:lang w:val="lv-LV"/>
              </w:rPr>
              <w:t>:</w:t>
            </w:r>
            <w:r w:rsidRPr="002672DB">
              <w:rPr>
                <w:sz w:val="24"/>
                <w:szCs w:val="24"/>
                <w:lang w:val="lv-LV"/>
              </w:rPr>
              <w:t xml:space="preserve"> 90002222018</w:t>
            </w:r>
          </w:p>
          <w:p w14:paraId="1571E8A5" w14:textId="77777777" w:rsidR="00FC21A7" w:rsidRPr="002672DB" w:rsidRDefault="00812C36" w:rsidP="00421854">
            <w:pPr>
              <w:tabs>
                <w:tab w:val="left" w:pos="709"/>
              </w:tabs>
              <w:suppressAutoHyphens/>
              <w:rPr>
                <w:sz w:val="24"/>
                <w:szCs w:val="24"/>
                <w:lang w:val="lv-LV"/>
              </w:rPr>
            </w:pPr>
            <w:r w:rsidRPr="002672DB">
              <w:rPr>
                <w:b/>
                <w:sz w:val="24"/>
                <w:szCs w:val="24"/>
                <w:lang w:val="lv-LV"/>
              </w:rPr>
              <w:t>A</w:t>
            </w:r>
            <w:r w:rsidR="00FC21A7" w:rsidRPr="002672DB">
              <w:rPr>
                <w:b/>
                <w:sz w:val="24"/>
                <w:szCs w:val="24"/>
                <w:lang w:val="lv-LV"/>
              </w:rPr>
              <w:t>drese:</w:t>
            </w:r>
            <w:r w:rsidR="00FC21A7" w:rsidRPr="002672DB">
              <w:rPr>
                <w:sz w:val="24"/>
                <w:szCs w:val="24"/>
                <w:lang w:val="lv-LV"/>
              </w:rPr>
              <w:t xml:space="preserve"> Zigfrīda Annas Meierovica</w:t>
            </w:r>
          </w:p>
          <w:p w14:paraId="4DF6B21F" w14:textId="77777777" w:rsidR="00FC21A7" w:rsidRPr="002672DB" w:rsidRDefault="00FC21A7" w:rsidP="00421854">
            <w:pPr>
              <w:tabs>
                <w:tab w:val="left" w:pos="709"/>
              </w:tabs>
              <w:suppressAutoHyphens/>
              <w:rPr>
                <w:sz w:val="24"/>
                <w:szCs w:val="24"/>
                <w:lang w:val="lv-LV"/>
              </w:rPr>
            </w:pPr>
            <w:r w:rsidRPr="002672DB">
              <w:rPr>
                <w:sz w:val="24"/>
                <w:szCs w:val="24"/>
                <w:lang w:val="lv-LV"/>
              </w:rPr>
              <w:t>bulv.18, Rīga, LV-1050</w:t>
            </w:r>
          </w:p>
          <w:p w14:paraId="0C1C213D" w14:textId="77777777" w:rsidR="00FC21A7" w:rsidRPr="002672DB" w:rsidRDefault="00812C36" w:rsidP="00421854">
            <w:pPr>
              <w:tabs>
                <w:tab w:val="left" w:pos="709"/>
              </w:tabs>
              <w:suppressAutoHyphens/>
              <w:rPr>
                <w:sz w:val="24"/>
                <w:szCs w:val="24"/>
                <w:lang w:val="lv-LV"/>
              </w:rPr>
            </w:pPr>
            <w:r w:rsidRPr="002672DB">
              <w:rPr>
                <w:b/>
                <w:sz w:val="24"/>
                <w:szCs w:val="24"/>
                <w:lang w:val="lv-LV"/>
              </w:rPr>
              <w:t>Maksātāja iestāde:</w:t>
            </w:r>
            <w:r w:rsidRPr="002672DB">
              <w:rPr>
                <w:sz w:val="24"/>
                <w:szCs w:val="24"/>
                <w:lang w:val="lv-LV"/>
              </w:rPr>
              <w:t xml:space="preserve"> </w:t>
            </w:r>
            <w:r w:rsidR="00FC21A7" w:rsidRPr="002672DB">
              <w:rPr>
                <w:sz w:val="24"/>
                <w:szCs w:val="24"/>
                <w:lang w:val="lv-LV"/>
              </w:rPr>
              <w:t>Valsts kase</w:t>
            </w:r>
          </w:p>
          <w:p w14:paraId="2E33C9B3" w14:textId="77777777" w:rsidR="00FC21A7" w:rsidRPr="002672DB" w:rsidRDefault="00FC21A7" w:rsidP="00421854">
            <w:pPr>
              <w:tabs>
                <w:tab w:val="left" w:pos="709"/>
              </w:tabs>
              <w:suppressAutoHyphens/>
              <w:rPr>
                <w:sz w:val="24"/>
                <w:szCs w:val="24"/>
                <w:lang w:val="lv-LV"/>
              </w:rPr>
            </w:pPr>
            <w:r w:rsidRPr="002672DB">
              <w:rPr>
                <w:b/>
                <w:sz w:val="24"/>
                <w:szCs w:val="24"/>
                <w:lang w:val="lv-LV"/>
              </w:rPr>
              <w:t>Konts:</w:t>
            </w:r>
            <w:r w:rsidRPr="002672DB">
              <w:rPr>
                <w:sz w:val="24"/>
                <w:szCs w:val="24"/>
                <w:lang w:val="lv-LV"/>
              </w:rPr>
              <w:t xml:space="preserve"> </w:t>
            </w:r>
            <w:r w:rsidR="00812C36" w:rsidRPr="002672DB">
              <w:rPr>
                <w:b/>
                <w:bCs/>
                <w:sz w:val="24"/>
                <w:szCs w:val="24"/>
                <w:lang w:val="lv-LV"/>
              </w:rPr>
              <w:t>LV82TREL9210628020000</w:t>
            </w:r>
          </w:p>
          <w:p w14:paraId="13CD95C5" w14:textId="77777777" w:rsidR="00FC21A7" w:rsidRPr="002672DB" w:rsidRDefault="00FC21A7" w:rsidP="00421854">
            <w:pPr>
              <w:tabs>
                <w:tab w:val="left" w:pos="709"/>
              </w:tabs>
              <w:suppressAutoHyphens/>
              <w:rPr>
                <w:sz w:val="24"/>
                <w:szCs w:val="24"/>
                <w:lang w:val="lv-LV"/>
              </w:rPr>
            </w:pPr>
          </w:p>
          <w:p w14:paraId="50F773D1" w14:textId="77777777" w:rsidR="00FC21A7" w:rsidRPr="002672DB" w:rsidRDefault="00FC21A7" w:rsidP="00421854">
            <w:pPr>
              <w:tabs>
                <w:tab w:val="left" w:pos="709"/>
              </w:tabs>
              <w:suppressAutoHyphens/>
              <w:rPr>
                <w:sz w:val="24"/>
                <w:szCs w:val="24"/>
                <w:lang w:val="lv-LV"/>
              </w:rPr>
            </w:pPr>
            <w:r w:rsidRPr="002672DB">
              <w:rPr>
                <w:sz w:val="24"/>
                <w:szCs w:val="24"/>
                <w:lang w:val="lv-LV"/>
              </w:rPr>
              <w:t>_______________</w:t>
            </w:r>
          </w:p>
          <w:p w14:paraId="4022FD2E" w14:textId="0B6E771D" w:rsidR="00FC21A7" w:rsidRPr="002672DB" w:rsidRDefault="00823383" w:rsidP="00421854">
            <w:pPr>
              <w:tabs>
                <w:tab w:val="left" w:pos="709"/>
              </w:tabs>
              <w:suppressAutoHyphens/>
              <w:rPr>
                <w:rFonts w:eastAsia="Calibri"/>
                <w:sz w:val="24"/>
                <w:szCs w:val="24"/>
                <w:lang w:val="lv-LV" w:eastAsia="ar-SA"/>
              </w:rPr>
            </w:pPr>
            <w:r w:rsidRPr="002672DB">
              <w:rPr>
                <w:rFonts w:eastAsia="Calibri"/>
                <w:sz w:val="24"/>
                <w:szCs w:val="24"/>
                <w:lang w:val="lv-LV" w:eastAsia="ar-SA"/>
              </w:rPr>
              <w:t>E. Rantiņš</w:t>
            </w:r>
          </w:p>
          <w:p w14:paraId="1957A8E7" w14:textId="77777777" w:rsidR="00FC21A7" w:rsidRPr="002672DB" w:rsidRDefault="00FC21A7" w:rsidP="00421854">
            <w:pPr>
              <w:tabs>
                <w:tab w:val="left" w:pos="709"/>
              </w:tabs>
              <w:suppressAutoHyphens/>
              <w:rPr>
                <w:rFonts w:eastAsia="Calibri"/>
                <w:sz w:val="24"/>
                <w:szCs w:val="24"/>
                <w:lang w:val="lv-LV" w:eastAsia="ar-SA"/>
              </w:rPr>
            </w:pPr>
            <w:r w:rsidRPr="002672DB">
              <w:rPr>
                <w:rFonts w:eastAsia="Calibri"/>
                <w:sz w:val="24"/>
                <w:szCs w:val="24"/>
                <w:lang w:val="lv-LV" w:eastAsia="ar-SA"/>
              </w:rPr>
              <w:t xml:space="preserve">                          Z.v. </w:t>
            </w:r>
          </w:p>
        </w:tc>
        <w:tc>
          <w:tcPr>
            <w:tcW w:w="4819" w:type="dxa"/>
          </w:tcPr>
          <w:p w14:paraId="52F75B91" w14:textId="77777777" w:rsidR="00490634" w:rsidRPr="002672DB" w:rsidRDefault="00490634" w:rsidP="00421854">
            <w:pPr>
              <w:suppressAutoHyphens/>
              <w:ind w:left="249" w:hanging="249"/>
              <w:jc w:val="both"/>
              <w:rPr>
                <w:rFonts w:eastAsia="Calibri"/>
                <w:sz w:val="24"/>
                <w:szCs w:val="24"/>
                <w:lang w:val="lv-LV" w:eastAsia="ar-SA"/>
              </w:rPr>
            </w:pPr>
            <w:r w:rsidRPr="002672DB">
              <w:rPr>
                <w:rFonts w:eastAsia="Calibri"/>
                <w:caps/>
                <w:sz w:val="24"/>
                <w:szCs w:val="24"/>
                <w:u w:val="single"/>
                <w:lang w:val="lv-LV" w:eastAsia="ar-SA"/>
              </w:rPr>
              <w:t>IZPILDĪTĀJS</w:t>
            </w:r>
            <w:r w:rsidRPr="002672DB">
              <w:rPr>
                <w:rFonts w:eastAsia="Calibri"/>
                <w:sz w:val="24"/>
                <w:szCs w:val="24"/>
                <w:lang w:val="lv-LV" w:eastAsia="ar-SA"/>
              </w:rPr>
              <w:t>:</w:t>
            </w:r>
          </w:p>
          <w:p w14:paraId="7680A59C" w14:textId="77777777" w:rsidR="00F612C0" w:rsidRPr="002672DB" w:rsidRDefault="00F612C0" w:rsidP="00421854">
            <w:pPr>
              <w:suppressAutoHyphens/>
              <w:ind w:left="249" w:hanging="249"/>
              <w:jc w:val="both"/>
              <w:rPr>
                <w:rFonts w:eastAsia="Calibri"/>
                <w:sz w:val="24"/>
                <w:szCs w:val="24"/>
                <w:lang w:val="lv-LV" w:eastAsia="ar-SA"/>
              </w:rPr>
            </w:pPr>
          </w:p>
          <w:p w14:paraId="405E4D01" w14:textId="77777777" w:rsidR="00FC21A7" w:rsidRPr="002672DB" w:rsidRDefault="00FC21A7" w:rsidP="00421854">
            <w:pPr>
              <w:suppressAutoHyphens/>
              <w:ind w:left="249" w:hanging="249"/>
              <w:jc w:val="both"/>
              <w:rPr>
                <w:rFonts w:eastAsia="Calibri"/>
                <w:sz w:val="24"/>
                <w:szCs w:val="24"/>
                <w:lang w:val="lv-LV" w:eastAsia="ar-SA"/>
              </w:rPr>
            </w:pPr>
          </w:p>
          <w:p w14:paraId="7CBCF899" w14:textId="77777777" w:rsidR="00490634" w:rsidRPr="002672DB" w:rsidRDefault="00490634" w:rsidP="00421854">
            <w:pPr>
              <w:suppressAutoHyphens/>
              <w:ind w:left="249" w:hanging="249"/>
              <w:jc w:val="both"/>
              <w:rPr>
                <w:rFonts w:eastAsia="Calibri"/>
                <w:sz w:val="24"/>
                <w:szCs w:val="24"/>
                <w:lang w:val="lv-LV" w:eastAsia="ar-SA"/>
              </w:rPr>
            </w:pPr>
          </w:p>
          <w:p w14:paraId="789A1298" w14:textId="77777777" w:rsidR="00490634" w:rsidRPr="002672DB" w:rsidRDefault="00490634" w:rsidP="00421854">
            <w:pPr>
              <w:suppressAutoHyphens/>
              <w:jc w:val="both"/>
              <w:rPr>
                <w:rFonts w:eastAsia="Calibri"/>
                <w:sz w:val="24"/>
                <w:szCs w:val="24"/>
                <w:lang w:val="lv-LV" w:eastAsia="ar-SA"/>
              </w:rPr>
            </w:pPr>
          </w:p>
        </w:tc>
      </w:tr>
    </w:tbl>
    <w:p w14:paraId="240DF7D0" w14:textId="77777777" w:rsidR="00490634" w:rsidRPr="002672DB" w:rsidRDefault="00490634" w:rsidP="00490634">
      <w:pPr>
        <w:rPr>
          <w:sz w:val="24"/>
          <w:szCs w:val="24"/>
          <w:lang w:val="lv-LV"/>
        </w:rPr>
      </w:pPr>
    </w:p>
    <w:p w14:paraId="46E8A6DA" w14:textId="77777777" w:rsidR="0094631E" w:rsidRPr="002672DB" w:rsidRDefault="0094631E">
      <w:pPr>
        <w:rPr>
          <w:sz w:val="24"/>
          <w:szCs w:val="24"/>
          <w:lang w:val="lv-LV"/>
        </w:rPr>
      </w:pPr>
    </w:p>
    <w:p w14:paraId="6655CD30" w14:textId="77777777" w:rsidR="000F6367" w:rsidRPr="002672DB" w:rsidRDefault="000F6367">
      <w:pPr>
        <w:rPr>
          <w:sz w:val="24"/>
          <w:szCs w:val="24"/>
          <w:lang w:val="lv-LV"/>
        </w:rPr>
      </w:pPr>
    </w:p>
    <w:p w14:paraId="04AD9C08" w14:textId="77777777" w:rsidR="000F6367" w:rsidRPr="002672DB" w:rsidRDefault="000F6367">
      <w:pPr>
        <w:rPr>
          <w:sz w:val="24"/>
          <w:szCs w:val="24"/>
          <w:lang w:val="lv-LV"/>
        </w:rPr>
      </w:pPr>
    </w:p>
    <w:p w14:paraId="1347A079" w14:textId="77777777" w:rsidR="000F6367" w:rsidRPr="002672DB" w:rsidRDefault="000F6367">
      <w:pPr>
        <w:rPr>
          <w:sz w:val="24"/>
          <w:szCs w:val="24"/>
          <w:lang w:val="lv-LV"/>
        </w:rPr>
      </w:pPr>
    </w:p>
    <w:p w14:paraId="3DE3F2F6" w14:textId="77777777" w:rsidR="000F6367" w:rsidRPr="002672DB" w:rsidRDefault="000F6367">
      <w:pPr>
        <w:rPr>
          <w:sz w:val="24"/>
          <w:szCs w:val="24"/>
          <w:lang w:val="lv-LV"/>
        </w:rPr>
      </w:pPr>
    </w:p>
    <w:p w14:paraId="6CEC9943" w14:textId="77777777" w:rsidR="000F6367" w:rsidRPr="002672DB" w:rsidRDefault="000F6367">
      <w:pPr>
        <w:rPr>
          <w:sz w:val="24"/>
          <w:szCs w:val="24"/>
          <w:lang w:val="lv-LV"/>
        </w:rPr>
      </w:pPr>
    </w:p>
    <w:p w14:paraId="4BC08DA2" w14:textId="77777777" w:rsidR="000F6367" w:rsidRPr="002672DB" w:rsidRDefault="000F6367">
      <w:pPr>
        <w:rPr>
          <w:sz w:val="24"/>
          <w:szCs w:val="24"/>
          <w:lang w:val="lv-LV"/>
        </w:rPr>
      </w:pPr>
    </w:p>
    <w:p w14:paraId="35066814" w14:textId="77777777" w:rsidR="000F6367" w:rsidRPr="002672DB" w:rsidRDefault="000F6367">
      <w:pPr>
        <w:rPr>
          <w:sz w:val="24"/>
          <w:szCs w:val="24"/>
          <w:lang w:val="lv-LV"/>
        </w:rPr>
      </w:pPr>
    </w:p>
    <w:p w14:paraId="51D39424" w14:textId="77777777" w:rsidR="000F6367" w:rsidRPr="002672DB" w:rsidRDefault="000F6367">
      <w:pPr>
        <w:rPr>
          <w:sz w:val="24"/>
          <w:szCs w:val="24"/>
          <w:lang w:val="lv-LV"/>
        </w:rPr>
      </w:pPr>
    </w:p>
    <w:p w14:paraId="3CE710DB" w14:textId="77777777" w:rsidR="000F6367" w:rsidRPr="002672DB" w:rsidRDefault="000F6367">
      <w:pPr>
        <w:rPr>
          <w:sz w:val="24"/>
          <w:szCs w:val="24"/>
          <w:lang w:val="lv-LV"/>
        </w:rPr>
      </w:pPr>
    </w:p>
    <w:p w14:paraId="077E6AFE" w14:textId="77777777" w:rsidR="000F6367" w:rsidRPr="002672DB" w:rsidRDefault="000F6367">
      <w:pPr>
        <w:rPr>
          <w:sz w:val="24"/>
          <w:szCs w:val="24"/>
          <w:lang w:val="lv-LV"/>
        </w:rPr>
      </w:pPr>
    </w:p>
    <w:p w14:paraId="17DB460D" w14:textId="77777777" w:rsidR="000F6367" w:rsidRPr="002672DB" w:rsidRDefault="000F6367">
      <w:pPr>
        <w:rPr>
          <w:sz w:val="24"/>
          <w:szCs w:val="24"/>
          <w:lang w:val="lv-LV"/>
        </w:rPr>
      </w:pPr>
    </w:p>
    <w:p w14:paraId="521B27E7" w14:textId="77777777" w:rsidR="000F6367" w:rsidRPr="002672DB" w:rsidRDefault="000F6367">
      <w:pPr>
        <w:rPr>
          <w:sz w:val="24"/>
          <w:szCs w:val="24"/>
          <w:lang w:val="lv-LV"/>
        </w:rPr>
      </w:pPr>
    </w:p>
    <w:p w14:paraId="76D6B82F" w14:textId="77777777" w:rsidR="000F6367" w:rsidRPr="002672DB" w:rsidRDefault="000F6367">
      <w:pPr>
        <w:rPr>
          <w:sz w:val="24"/>
          <w:szCs w:val="24"/>
          <w:lang w:val="lv-LV"/>
        </w:rPr>
      </w:pPr>
    </w:p>
    <w:p w14:paraId="2664D92A" w14:textId="77777777" w:rsidR="000F6367" w:rsidRPr="002672DB" w:rsidRDefault="000F6367">
      <w:pPr>
        <w:rPr>
          <w:sz w:val="24"/>
          <w:szCs w:val="24"/>
          <w:lang w:val="lv-LV"/>
        </w:rPr>
      </w:pPr>
    </w:p>
    <w:p w14:paraId="05EBDDED" w14:textId="77777777" w:rsidR="000F6367" w:rsidRPr="002672DB" w:rsidRDefault="000F6367">
      <w:pPr>
        <w:rPr>
          <w:sz w:val="24"/>
          <w:szCs w:val="24"/>
          <w:lang w:val="lv-LV"/>
        </w:rPr>
      </w:pPr>
    </w:p>
    <w:p w14:paraId="44AD9361" w14:textId="77777777" w:rsidR="000F6367" w:rsidRPr="002672DB" w:rsidRDefault="000F6367">
      <w:pPr>
        <w:rPr>
          <w:sz w:val="24"/>
          <w:szCs w:val="24"/>
          <w:lang w:val="lv-LV"/>
        </w:rPr>
      </w:pPr>
    </w:p>
    <w:p w14:paraId="51FBD89D" w14:textId="77777777" w:rsidR="000F6367" w:rsidRPr="002672DB" w:rsidRDefault="000F6367">
      <w:pPr>
        <w:rPr>
          <w:sz w:val="24"/>
          <w:szCs w:val="24"/>
          <w:lang w:val="lv-LV"/>
        </w:rPr>
      </w:pPr>
    </w:p>
    <w:sectPr w:rsidR="000F6367" w:rsidRPr="002672DB" w:rsidSect="00070DC9">
      <w:headerReference w:type="default" r:id="rId19"/>
      <w:footerReference w:type="default" r:id="rId20"/>
      <w:pgSz w:w="11907" w:h="16840" w:code="9"/>
      <w:pgMar w:top="1134" w:right="1134"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9D633" w14:textId="77777777" w:rsidR="00C01BC2" w:rsidRDefault="00C01BC2" w:rsidP="00A91887">
      <w:r>
        <w:separator/>
      </w:r>
    </w:p>
  </w:endnote>
  <w:endnote w:type="continuationSeparator" w:id="0">
    <w:p w14:paraId="1D91E7DB" w14:textId="77777777" w:rsidR="00C01BC2" w:rsidRDefault="00C01BC2" w:rsidP="00A9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TimesNewRomanPSMT">
    <w:altName w:val="Times New Roman"/>
    <w:charset w:val="00"/>
    <w:family w:val="roman"/>
    <w:pitch w:val="default"/>
    <w:sig w:usb0="00000005" w:usb1="00000000" w:usb2="00000000" w:usb3="00000000" w:csb0="0000008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E9A1C" w14:textId="77777777" w:rsidR="0046670B" w:rsidRDefault="0046670B" w:rsidP="00421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CAF3E5" w14:textId="77777777" w:rsidR="0046670B" w:rsidRDefault="0046670B" w:rsidP="004218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95CFD" w14:textId="77777777" w:rsidR="0046670B" w:rsidRDefault="0046670B">
    <w:pPr>
      <w:pStyle w:val="Footer"/>
      <w:jc w:val="right"/>
    </w:pPr>
    <w:r>
      <w:fldChar w:fldCharType="begin"/>
    </w:r>
    <w:r>
      <w:instrText xml:space="preserve"> PAGE   \* MERGEFORMAT </w:instrText>
    </w:r>
    <w:r>
      <w:fldChar w:fldCharType="separate"/>
    </w:r>
    <w:r w:rsidR="00EF3131">
      <w:rPr>
        <w:noProof/>
      </w:rPr>
      <w:t>16</w:t>
    </w:r>
    <w:r>
      <w:rPr>
        <w:noProof/>
      </w:rPr>
      <w:fldChar w:fldCharType="end"/>
    </w:r>
  </w:p>
  <w:p w14:paraId="27D13E49" w14:textId="77777777" w:rsidR="0046670B" w:rsidRPr="004C7BC2" w:rsidRDefault="004667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323BD" w14:textId="77777777" w:rsidR="0046670B" w:rsidRDefault="0046670B">
    <w:pPr>
      <w:pStyle w:val="Footer"/>
      <w:jc w:val="right"/>
    </w:pPr>
    <w:r>
      <w:fldChar w:fldCharType="begin"/>
    </w:r>
    <w:r>
      <w:instrText xml:space="preserve"> PAGE   \* MERGEFORMAT </w:instrText>
    </w:r>
    <w:r>
      <w:fldChar w:fldCharType="separate"/>
    </w:r>
    <w:r w:rsidR="00EF3131">
      <w:rPr>
        <w:noProof/>
      </w:rPr>
      <w:t>21</w:t>
    </w:r>
    <w:r>
      <w:rPr>
        <w:noProof/>
      </w:rPr>
      <w:fldChar w:fldCharType="end"/>
    </w:r>
  </w:p>
  <w:p w14:paraId="344F03B8" w14:textId="77777777" w:rsidR="0046670B" w:rsidRDefault="00466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5F195" w14:textId="77777777" w:rsidR="00C01BC2" w:rsidRDefault="00C01BC2" w:rsidP="00A91887">
      <w:r>
        <w:separator/>
      </w:r>
    </w:p>
  </w:footnote>
  <w:footnote w:type="continuationSeparator" w:id="0">
    <w:p w14:paraId="1925BE65" w14:textId="77777777" w:rsidR="00C01BC2" w:rsidRDefault="00C01BC2" w:rsidP="00A91887">
      <w:r>
        <w:continuationSeparator/>
      </w:r>
    </w:p>
  </w:footnote>
  <w:footnote w:id="1">
    <w:p w14:paraId="08A6EB49" w14:textId="765845F0" w:rsidR="0046670B" w:rsidRPr="00945E4C" w:rsidRDefault="0046670B">
      <w:pPr>
        <w:pStyle w:val="FootnoteText"/>
        <w:rPr>
          <w:lang w:val="lv-LV"/>
        </w:rPr>
      </w:pPr>
      <w:r>
        <w:rPr>
          <w:rStyle w:val="FootnoteReference"/>
        </w:rPr>
        <w:footnoteRef/>
      </w:r>
      <w:r w:rsidRPr="002672DB">
        <w:rPr>
          <w:lang w:val="lv-LV"/>
        </w:rPr>
        <w:t xml:space="preserve"> Pieteikumu paraksta pretendentu pārstāvēt tiesīga persona vai pilnvarota persona (šādā gadījumā obligāti jāpievieno pilnvara).</w:t>
      </w:r>
    </w:p>
  </w:footnote>
  <w:footnote w:id="2">
    <w:p w14:paraId="6E80D235" w14:textId="53473E30" w:rsidR="0046670B" w:rsidRPr="00810B8C" w:rsidRDefault="0046670B" w:rsidP="00ED1F42">
      <w:pPr>
        <w:rPr>
          <w:lang w:val="lv-LV"/>
        </w:rPr>
      </w:pPr>
      <w:r w:rsidRPr="00ED1F42">
        <w:rPr>
          <w:rStyle w:val="FootnoteCharacters"/>
        </w:rPr>
        <w:footnoteRef/>
      </w:r>
      <w:r w:rsidRPr="00ED1F42">
        <w:rPr>
          <w:lang w:val="lv-LV"/>
        </w:rPr>
        <w:t>Jānorāda Pretendenta pieredze atbilstoši nolikuma 5.2.2. apakšpunkta prasībām.</w:t>
      </w:r>
    </w:p>
  </w:footnote>
  <w:footnote w:id="3">
    <w:p w14:paraId="586351B8" w14:textId="77777777" w:rsidR="0046670B" w:rsidRPr="00945E4C" w:rsidRDefault="0046670B" w:rsidP="004D6BCF">
      <w:pPr>
        <w:pStyle w:val="FootnoteText"/>
        <w:rPr>
          <w:lang w:val="lv-LV"/>
        </w:rPr>
      </w:pPr>
      <w:r>
        <w:rPr>
          <w:rStyle w:val="FootnoteReference"/>
        </w:rPr>
        <w:footnoteRef/>
      </w:r>
      <w:r w:rsidRPr="004D6BCF">
        <w:rPr>
          <w:lang w:val="lv-LV"/>
        </w:rPr>
        <w:t xml:space="preserve"> Pieteikumu paraksta pretendentu pārstāvēt tiesīga persona vai pilnvarota persona (šādā gadījumā obligāti jāpievieno pilnvara).</w:t>
      </w:r>
    </w:p>
  </w:footnote>
  <w:footnote w:id="4">
    <w:p w14:paraId="6CA3889D" w14:textId="707D2A01" w:rsidR="0046670B" w:rsidRPr="007371B4" w:rsidRDefault="0046670B">
      <w:pPr>
        <w:pStyle w:val="FootnoteText"/>
        <w:rPr>
          <w:lang w:val="lv-LV"/>
        </w:rPr>
      </w:pPr>
      <w:r>
        <w:rPr>
          <w:rStyle w:val="FootnoteReference"/>
        </w:rPr>
        <w:footnoteRef/>
      </w:r>
      <w:r w:rsidRPr="007371B4">
        <w:rPr>
          <w:lang w:val="lv-LV"/>
        </w:rPr>
        <w:t xml:space="preserve"> Pieteikumu paraksta pretendentu pārstāvēt tiesīga persona vai pilnvarota persona (šādā gadījumā obligāti jāpievieno pilnvara).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00969" w14:textId="77777777" w:rsidR="0046670B" w:rsidRDefault="0046670B" w:rsidP="00F703CA">
    <w:pPr>
      <w:pStyle w:val="Header"/>
      <w:jc w:val="both"/>
    </w:pPr>
    <w:r>
      <w:rPr>
        <w:noProof/>
        <w:lang w:val="lv-LV" w:eastAsia="lv-LV"/>
      </w:rPr>
      <w:drawing>
        <wp:inline distT="0" distB="0" distL="0" distR="0" wp14:anchorId="7868CE2D" wp14:editId="67BA9B11">
          <wp:extent cx="3545416" cy="1114425"/>
          <wp:effectExtent l="0" t="0" r="0" b="0"/>
          <wp:docPr id="8" name="Picture 8" descr="S:\PROJEKTI\SmartBlueRegions\Komunikācija\IR BSR_logo_EU-supplement_horizontal_1000p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OJEKTI\SmartBlueRegions\Komunikācija\IR BSR_logo_EU-supplement_horizontal_1000pi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7764" cy="111516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5C02F" w14:textId="77777777" w:rsidR="0046670B" w:rsidRPr="00E036BC" w:rsidRDefault="0046670B">
    <w:pPr>
      <w:pStyle w:val="Head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3831"/>
    <w:multiLevelType w:val="hybridMultilevel"/>
    <w:tmpl w:val="A022B8CE"/>
    <w:lvl w:ilvl="0" w:tplc="333265FA">
      <w:start w:val="1"/>
      <w:numFmt w:val="decimal"/>
      <w:pStyle w:val="Punkts"/>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2E41F9"/>
    <w:multiLevelType w:val="hybridMultilevel"/>
    <w:tmpl w:val="6436F5AA"/>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412EAF"/>
    <w:multiLevelType w:val="multilevel"/>
    <w:tmpl w:val="67629B3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04B526F"/>
    <w:multiLevelType w:val="hybridMultilevel"/>
    <w:tmpl w:val="7F346198"/>
    <w:lvl w:ilvl="0" w:tplc="7206F0A8">
      <w:start w:val="1"/>
      <w:numFmt w:val="bullet"/>
      <w:pStyle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3F41F52"/>
    <w:multiLevelType w:val="hybridMultilevel"/>
    <w:tmpl w:val="84B0CF46"/>
    <w:lvl w:ilvl="0" w:tplc="CFB29174">
      <w:numFmt w:val="bullet"/>
      <w:lvlText w:val="-"/>
      <w:lvlJc w:val="left"/>
      <w:pPr>
        <w:ind w:left="1353" w:hanging="360"/>
      </w:pPr>
      <w:rPr>
        <w:rFonts w:ascii="Calibri" w:eastAsia="Calibri" w:hAnsi="Calibri" w:cs="Times New Roman" w:hint="default"/>
      </w:rPr>
    </w:lvl>
    <w:lvl w:ilvl="1" w:tplc="CFB29174">
      <w:numFmt w:val="bullet"/>
      <w:lvlText w:val="-"/>
      <w:lvlJc w:val="left"/>
      <w:pPr>
        <w:ind w:left="2073" w:hanging="360"/>
      </w:pPr>
      <w:rPr>
        <w:rFonts w:ascii="Calibri" w:eastAsia="Calibri" w:hAnsi="Calibri" w:cs="Times New Roman"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5" w15:restartNumberingAfterBreak="0">
    <w:nsid w:val="1AC35AE2"/>
    <w:multiLevelType w:val="multilevel"/>
    <w:tmpl w:val="75E68F36"/>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b w:val="0"/>
        <w:color w:val="auto"/>
      </w:rPr>
    </w:lvl>
    <w:lvl w:ilvl="2">
      <w:start w:val="1"/>
      <w:numFmt w:val="decimal"/>
      <w:lvlText w:val="%1.%2.%3."/>
      <w:lvlJc w:val="left"/>
      <w:pPr>
        <w:ind w:left="1072" w:hanging="504"/>
      </w:pPr>
      <w:rPr>
        <w:b w:val="0"/>
        <w:color w:val="auto"/>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1D2AB9"/>
    <w:multiLevelType w:val="hybridMultilevel"/>
    <w:tmpl w:val="6D12D290"/>
    <w:lvl w:ilvl="0" w:tplc="CFB29174">
      <w:numFmt w:val="bullet"/>
      <w:lvlText w:val="-"/>
      <w:lvlJc w:val="left"/>
      <w:pPr>
        <w:ind w:left="1353" w:hanging="360"/>
      </w:pPr>
      <w:rPr>
        <w:rFonts w:ascii="Calibri" w:eastAsia="Calibri" w:hAnsi="Calibri"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7" w15:restartNumberingAfterBreak="0">
    <w:nsid w:val="221822F8"/>
    <w:multiLevelType w:val="hybridMultilevel"/>
    <w:tmpl w:val="A63E48A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2BC3A00"/>
    <w:multiLevelType w:val="multilevel"/>
    <w:tmpl w:val="74A2CF64"/>
    <w:lvl w:ilvl="0">
      <w:start w:val="1"/>
      <w:numFmt w:val="decimal"/>
      <w:lvlText w:val="%1."/>
      <w:lvlJc w:val="left"/>
      <w:pPr>
        <w:ind w:left="360" w:hanging="360"/>
      </w:pPr>
      <w:rPr>
        <w:b/>
      </w:rPr>
    </w:lvl>
    <w:lvl w:ilvl="1">
      <w:start w:val="1"/>
      <w:numFmt w:val="decimal"/>
      <w:lvlText w:val="%1.%2."/>
      <w:lvlJc w:val="left"/>
      <w:pPr>
        <w:ind w:left="574" w:hanging="432"/>
      </w:pPr>
      <w:rPr>
        <w:b w:val="0"/>
        <w:lang w:val="lv-LV"/>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6F7FED"/>
    <w:multiLevelType w:val="hybridMultilevel"/>
    <w:tmpl w:val="06A8C15E"/>
    <w:lvl w:ilvl="0" w:tplc="FFFFFFFF">
      <w:start w:val="1"/>
      <w:numFmt w:val="decimal"/>
      <w:lvlText w:val="%1)"/>
      <w:lvlJc w:val="left"/>
      <w:pPr>
        <w:tabs>
          <w:tab w:val="num" w:pos="720"/>
        </w:tabs>
        <w:ind w:left="720" w:hanging="360"/>
      </w:pPr>
      <w:rPr>
        <w:rFonts w:ascii="Times New Roman" w:eastAsia="Times New Roman" w:hAnsi="Times New Roman"/>
        <w:b w:val="0"/>
        <w:bCs w:val="0"/>
        <w:i w:val="0"/>
        <w:iCs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0140A2E"/>
    <w:multiLevelType w:val="hybridMultilevel"/>
    <w:tmpl w:val="8782FC9A"/>
    <w:lvl w:ilvl="0" w:tplc="CFB29174">
      <w:numFmt w:val="bullet"/>
      <w:lvlText w:val="-"/>
      <w:lvlJc w:val="left"/>
      <w:pPr>
        <w:ind w:left="1353" w:hanging="360"/>
      </w:pPr>
      <w:rPr>
        <w:rFonts w:ascii="Calibri" w:eastAsia="Calibri" w:hAnsi="Calibri" w:cs="Times New Roman" w:hint="default"/>
      </w:rPr>
    </w:lvl>
    <w:lvl w:ilvl="1" w:tplc="CFB29174">
      <w:numFmt w:val="bullet"/>
      <w:lvlText w:val="-"/>
      <w:lvlJc w:val="left"/>
      <w:pPr>
        <w:ind w:left="2073" w:hanging="360"/>
      </w:pPr>
      <w:rPr>
        <w:rFonts w:ascii="Calibri" w:eastAsia="Calibri" w:hAnsi="Calibri" w:cs="Times New Roman"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1" w15:restartNumberingAfterBreak="0">
    <w:nsid w:val="41034539"/>
    <w:multiLevelType w:val="hybridMultilevel"/>
    <w:tmpl w:val="9E78D45C"/>
    <w:lvl w:ilvl="0" w:tplc="CFB29174">
      <w:numFmt w:val="bullet"/>
      <w:lvlText w:val="-"/>
      <w:lvlJc w:val="left"/>
      <w:pPr>
        <w:ind w:left="1440" w:hanging="360"/>
      </w:pPr>
      <w:rPr>
        <w:rFonts w:ascii="Calibri" w:eastAsia="Calibri" w:hAnsi="Calibri"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49E75E18"/>
    <w:multiLevelType w:val="multilevel"/>
    <w:tmpl w:val="74905BD6"/>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2A4AAF"/>
    <w:multiLevelType w:val="hybridMultilevel"/>
    <w:tmpl w:val="9F0629AE"/>
    <w:lvl w:ilvl="0" w:tplc="CFB29174">
      <w:numFmt w:val="bullet"/>
      <w:lvlText w:val="-"/>
      <w:lvlJc w:val="left"/>
      <w:pPr>
        <w:ind w:left="1353" w:hanging="360"/>
      </w:pPr>
      <w:rPr>
        <w:rFonts w:ascii="Calibri" w:eastAsia="Calibri" w:hAnsi="Calibri" w:cs="Times New Roman" w:hint="default"/>
      </w:rPr>
    </w:lvl>
    <w:lvl w:ilvl="1" w:tplc="CFB29174">
      <w:numFmt w:val="bullet"/>
      <w:lvlText w:val="-"/>
      <w:lvlJc w:val="left"/>
      <w:pPr>
        <w:ind w:left="2073" w:hanging="360"/>
      </w:pPr>
      <w:rPr>
        <w:rFonts w:ascii="Calibri" w:eastAsia="Calibri" w:hAnsi="Calibri" w:cs="Times New Roman" w:hint="default"/>
      </w:rPr>
    </w:lvl>
    <w:lvl w:ilvl="2" w:tplc="759EB94C">
      <w:start w:val="2"/>
      <w:numFmt w:val="bullet"/>
      <w:lvlText w:val=""/>
      <w:lvlJc w:val="left"/>
      <w:pPr>
        <w:ind w:left="2793" w:hanging="360"/>
      </w:pPr>
      <w:rPr>
        <w:rFonts w:ascii="Symbol" w:eastAsiaTheme="minorEastAsia" w:hAnsi="Symbol" w:cs="Times New Roman"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4" w15:restartNumberingAfterBreak="0">
    <w:nsid w:val="5CD52DBD"/>
    <w:multiLevelType w:val="multilevel"/>
    <w:tmpl w:val="75E68F36"/>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b w:val="0"/>
        <w:color w:val="auto"/>
      </w:rPr>
    </w:lvl>
    <w:lvl w:ilvl="2">
      <w:start w:val="1"/>
      <w:numFmt w:val="decimal"/>
      <w:lvlText w:val="%1.%2.%3."/>
      <w:lvlJc w:val="left"/>
      <w:pPr>
        <w:ind w:left="1072" w:hanging="504"/>
      </w:pPr>
      <w:rPr>
        <w:b w:val="0"/>
        <w:color w:val="auto"/>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BE3A8D"/>
    <w:multiLevelType w:val="multilevel"/>
    <w:tmpl w:val="75E68F36"/>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b w:val="0"/>
        <w:color w:val="auto"/>
      </w:rPr>
    </w:lvl>
    <w:lvl w:ilvl="2">
      <w:start w:val="1"/>
      <w:numFmt w:val="decimal"/>
      <w:lvlText w:val="%1.%2.%3."/>
      <w:lvlJc w:val="left"/>
      <w:pPr>
        <w:ind w:left="1072" w:hanging="504"/>
      </w:pPr>
      <w:rPr>
        <w:b w:val="0"/>
        <w:color w:val="auto"/>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284ED1"/>
    <w:multiLevelType w:val="hybridMultilevel"/>
    <w:tmpl w:val="F9D85BEA"/>
    <w:lvl w:ilvl="0" w:tplc="CFB29174">
      <w:numFmt w:val="bullet"/>
      <w:lvlText w:val="-"/>
      <w:lvlJc w:val="left"/>
      <w:pPr>
        <w:ind w:left="1353" w:hanging="360"/>
      </w:pPr>
      <w:rPr>
        <w:rFonts w:ascii="Calibri" w:eastAsia="Calibri" w:hAnsi="Calibri" w:cs="Times New Roman" w:hint="default"/>
      </w:rPr>
    </w:lvl>
    <w:lvl w:ilvl="1" w:tplc="CFB29174">
      <w:numFmt w:val="bullet"/>
      <w:lvlText w:val="-"/>
      <w:lvlJc w:val="left"/>
      <w:pPr>
        <w:ind w:left="2073" w:hanging="360"/>
      </w:pPr>
      <w:rPr>
        <w:rFonts w:ascii="Calibri" w:eastAsia="Calibri" w:hAnsi="Calibri" w:cs="Times New Roman"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7" w15:restartNumberingAfterBreak="0">
    <w:nsid w:val="6CBA64B8"/>
    <w:multiLevelType w:val="hybridMultilevel"/>
    <w:tmpl w:val="51523F3A"/>
    <w:lvl w:ilvl="0" w:tplc="CFB29174">
      <w:numFmt w:val="bullet"/>
      <w:lvlText w:val="-"/>
      <w:lvlJc w:val="left"/>
      <w:pPr>
        <w:ind w:left="993" w:hanging="360"/>
      </w:pPr>
      <w:rPr>
        <w:rFonts w:ascii="Calibri" w:eastAsia="Calibri" w:hAnsi="Calibri" w:cs="Times New Roman" w:hint="default"/>
      </w:rPr>
    </w:lvl>
    <w:lvl w:ilvl="1" w:tplc="163EAF7C">
      <w:start w:val="5"/>
      <w:numFmt w:val="bullet"/>
      <w:lvlText w:val="·"/>
      <w:lvlJc w:val="left"/>
      <w:pPr>
        <w:ind w:left="1713" w:hanging="360"/>
      </w:pPr>
      <w:rPr>
        <w:rFonts w:ascii="Times New Roman" w:eastAsia="Times New Roman" w:hAnsi="Times New Roman" w:cs="Times New Roman" w:hint="default"/>
      </w:rPr>
    </w:lvl>
    <w:lvl w:ilvl="2" w:tplc="04260005" w:tentative="1">
      <w:start w:val="1"/>
      <w:numFmt w:val="bullet"/>
      <w:lvlText w:val=""/>
      <w:lvlJc w:val="left"/>
      <w:pPr>
        <w:ind w:left="2433" w:hanging="360"/>
      </w:pPr>
      <w:rPr>
        <w:rFonts w:ascii="Wingdings" w:hAnsi="Wingdings" w:hint="default"/>
      </w:rPr>
    </w:lvl>
    <w:lvl w:ilvl="3" w:tplc="04260001" w:tentative="1">
      <w:start w:val="1"/>
      <w:numFmt w:val="bullet"/>
      <w:lvlText w:val=""/>
      <w:lvlJc w:val="left"/>
      <w:pPr>
        <w:ind w:left="3153" w:hanging="360"/>
      </w:pPr>
      <w:rPr>
        <w:rFonts w:ascii="Symbol" w:hAnsi="Symbol" w:hint="default"/>
      </w:rPr>
    </w:lvl>
    <w:lvl w:ilvl="4" w:tplc="04260003" w:tentative="1">
      <w:start w:val="1"/>
      <w:numFmt w:val="bullet"/>
      <w:lvlText w:val="o"/>
      <w:lvlJc w:val="left"/>
      <w:pPr>
        <w:ind w:left="3873" w:hanging="360"/>
      </w:pPr>
      <w:rPr>
        <w:rFonts w:ascii="Courier New" w:hAnsi="Courier New" w:cs="Courier New" w:hint="default"/>
      </w:rPr>
    </w:lvl>
    <w:lvl w:ilvl="5" w:tplc="04260005" w:tentative="1">
      <w:start w:val="1"/>
      <w:numFmt w:val="bullet"/>
      <w:lvlText w:val=""/>
      <w:lvlJc w:val="left"/>
      <w:pPr>
        <w:ind w:left="4593" w:hanging="360"/>
      </w:pPr>
      <w:rPr>
        <w:rFonts w:ascii="Wingdings" w:hAnsi="Wingdings" w:hint="default"/>
      </w:rPr>
    </w:lvl>
    <w:lvl w:ilvl="6" w:tplc="04260001" w:tentative="1">
      <w:start w:val="1"/>
      <w:numFmt w:val="bullet"/>
      <w:lvlText w:val=""/>
      <w:lvlJc w:val="left"/>
      <w:pPr>
        <w:ind w:left="5313" w:hanging="360"/>
      </w:pPr>
      <w:rPr>
        <w:rFonts w:ascii="Symbol" w:hAnsi="Symbol" w:hint="default"/>
      </w:rPr>
    </w:lvl>
    <w:lvl w:ilvl="7" w:tplc="04260003" w:tentative="1">
      <w:start w:val="1"/>
      <w:numFmt w:val="bullet"/>
      <w:lvlText w:val="o"/>
      <w:lvlJc w:val="left"/>
      <w:pPr>
        <w:ind w:left="6033" w:hanging="360"/>
      </w:pPr>
      <w:rPr>
        <w:rFonts w:ascii="Courier New" w:hAnsi="Courier New" w:cs="Courier New" w:hint="default"/>
      </w:rPr>
    </w:lvl>
    <w:lvl w:ilvl="8" w:tplc="04260005" w:tentative="1">
      <w:start w:val="1"/>
      <w:numFmt w:val="bullet"/>
      <w:lvlText w:val=""/>
      <w:lvlJc w:val="left"/>
      <w:pPr>
        <w:ind w:left="6753" w:hanging="360"/>
      </w:pPr>
      <w:rPr>
        <w:rFonts w:ascii="Wingdings" w:hAnsi="Wingdings" w:hint="default"/>
      </w:rPr>
    </w:lvl>
  </w:abstractNum>
  <w:abstractNum w:abstractNumId="18" w15:restartNumberingAfterBreak="0">
    <w:nsid w:val="724F2123"/>
    <w:multiLevelType w:val="multilevel"/>
    <w:tmpl w:val="DBF4CF9E"/>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0"/>
  </w:num>
  <w:num w:numId="3">
    <w:abstractNumId w:val="12"/>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8"/>
  </w:num>
  <w:num w:numId="7">
    <w:abstractNumId w:val="1"/>
  </w:num>
  <w:num w:numId="8">
    <w:abstractNumId w:val="2"/>
  </w:num>
  <w:num w:numId="9">
    <w:abstractNumId w:val="6"/>
  </w:num>
  <w:num w:numId="10">
    <w:abstractNumId w:val="17"/>
  </w:num>
  <w:num w:numId="11">
    <w:abstractNumId w:val="10"/>
  </w:num>
  <w:num w:numId="12">
    <w:abstractNumId w:val="16"/>
  </w:num>
  <w:num w:numId="13">
    <w:abstractNumId w:val="4"/>
  </w:num>
  <w:num w:numId="14">
    <w:abstractNumId w:val="13"/>
  </w:num>
  <w:num w:numId="15">
    <w:abstractNumId w:val="1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5"/>
  </w:num>
  <w:num w:numId="19">
    <w:abstractNumId w:val="15"/>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34"/>
    <w:rsid w:val="00000E25"/>
    <w:rsid w:val="00006C63"/>
    <w:rsid w:val="00010358"/>
    <w:rsid w:val="000156E0"/>
    <w:rsid w:val="000172C5"/>
    <w:rsid w:val="00025117"/>
    <w:rsid w:val="00032B5C"/>
    <w:rsid w:val="00035F6A"/>
    <w:rsid w:val="00043587"/>
    <w:rsid w:val="0004416E"/>
    <w:rsid w:val="0005446F"/>
    <w:rsid w:val="0006185C"/>
    <w:rsid w:val="000650FF"/>
    <w:rsid w:val="00067EFA"/>
    <w:rsid w:val="00070DC9"/>
    <w:rsid w:val="00074350"/>
    <w:rsid w:val="0009335B"/>
    <w:rsid w:val="00094D94"/>
    <w:rsid w:val="000A2F7D"/>
    <w:rsid w:val="000B20DA"/>
    <w:rsid w:val="000B7539"/>
    <w:rsid w:val="000D376C"/>
    <w:rsid w:val="000D59CD"/>
    <w:rsid w:val="000E7B35"/>
    <w:rsid w:val="000F0468"/>
    <w:rsid w:val="000F6367"/>
    <w:rsid w:val="000F7586"/>
    <w:rsid w:val="00103B73"/>
    <w:rsid w:val="0010529D"/>
    <w:rsid w:val="001071B1"/>
    <w:rsid w:val="00107C82"/>
    <w:rsid w:val="00112F0C"/>
    <w:rsid w:val="00116354"/>
    <w:rsid w:val="00121D65"/>
    <w:rsid w:val="00124B5C"/>
    <w:rsid w:val="00126F5E"/>
    <w:rsid w:val="0013686C"/>
    <w:rsid w:val="0014061C"/>
    <w:rsid w:val="00146B07"/>
    <w:rsid w:val="001520CC"/>
    <w:rsid w:val="00153FCE"/>
    <w:rsid w:val="00154951"/>
    <w:rsid w:val="00155506"/>
    <w:rsid w:val="001567E6"/>
    <w:rsid w:val="00157E57"/>
    <w:rsid w:val="00166530"/>
    <w:rsid w:val="001677F5"/>
    <w:rsid w:val="00173FCD"/>
    <w:rsid w:val="00174AB2"/>
    <w:rsid w:val="00175EB3"/>
    <w:rsid w:val="001773E6"/>
    <w:rsid w:val="00182078"/>
    <w:rsid w:val="00186238"/>
    <w:rsid w:val="0019239F"/>
    <w:rsid w:val="00194D20"/>
    <w:rsid w:val="001A0999"/>
    <w:rsid w:val="001A0E2A"/>
    <w:rsid w:val="001A26FE"/>
    <w:rsid w:val="001B2F98"/>
    <w:rsid w:val="001C0E24"/>
    <w:rsid w:val="001C4074"/>
    <w:rsid w:val="001C5ABE"/>
    <w:rsid w:val="001C63A0"/>
    <w:rsid w:val="001D1130"/>
    <w:rsid w:val="001E526C"/>
    <w:rsid w:val="001E5E9D"/>
    <w:rsid w:val="001F1875"/>
    <w:rsid w:val="001F7B1E"/>
    <w:rsid w:val="00202281"/>
    <w:rsid w:val="00205739"/>
    <w:rsid w:val="0020671C"/>
    <w:rsid w:val="00206E91"/>
    <w:rsid w:val="002073B5"/>
    <w:rsid w:val="002074A2"/>
    <w:rsid w:val="00210243"/>
    <w:rsid w:val="00210E61"/>
    <w:rsid w:val="0021260B"/>
    <w:rsid w:val="00212B25"/>
    <w:rsid w:val="00214650"/>
    <w:rsid w:val="00216A5F"/>
    <w:rsid w:val="00216D6D"/>
    <w:rsid w:val="00220B23"/>
    <w:rsid w:val="00221224"/>
    <w:rsid w:val="00223B49"/>
    <w:rsid w:val="00224366"/>
    <w:rsid w:val="00231C69"/>
    <w:rsid w:val="0023255D"/>
    <w:rsid w:val="0023272E"/>
    <w:rsid w:val="00232880"/>
    <w:rsid w:val="00233114"/>
    <w:rsid w:val="00234914"/>
    <w:rsid w:val="0024103E"/>
    <w:rsid w:val="0024436B"/>
    <w:rsid w:val="00245876"/>
    <w:rsid w:val="00250167"/>
    <w:rsid w:val="00252F6E"/>
    <w:rsid w:val="00253A0A"/>
    <w:rsid w:val="0026277A"/>
    <w:rsid w:val="00262AE5"/>
    <w:rsid w:val="00262F3F"/>
    <w:rsid w:val="00262FB4"/>
    <w:rsid w:val="00264BE9"/>
    <w:rsid w:val="00266707"/>
    <w:rsid w:val="00266ABD"/>
    <w:rsid w:val="002672DB"/>
    <w:rsid w:val="002734A1"/>
    <w:rsid w:val="00282A94"/>
    <w:rsid w:val="0028579A"/>
    <w:rsid w:val="00286A82"/>
    <w:rsid w:val="00294AF6"/>
    <w:rsid w:val="0029616A"/>
    <w:rsid w:val="00296881"/>
    <w:rsid w:val="00296C9B"/>
    <w:rsid w:val="002A48C4"/>
    <w:rsid w:val="002A5FFB"/>
    <w:rsid w:val="002B1971"/>
    <w:rsid w:val="002B2AB6"/>
    <w:rsid w:val="002B4066"/>
    <w:rsid w:val="002C12B4"/>
    <w:rsid w:val="002C41DD"/>
    <w:rsid w:val="002C78CA"/>
    <w:rsid w:val="002C7BC1"/>
    <w:rsid w:val="002D2D1F"/>
    <w:rsid w:val="002D2F56"/>
    <w:rsid w:val="002D429C"/>
    <w:rsid w:val="002D54CE"/>
    <w:rsid w:val="002D6983"/>
    <w:rsid w:val="002E029C"/>
    <w:rsid w:val="002E08D6"/>
    <w:rsid w:val="002E338B"/>
    <w:rsid w:val="002E516F"/>
    <w:rsid w:val="002E6711"/>
    <w:rsid w:val="002F279B"/>
    <w:rsid w:val="002F460C"/>
    <w:rsid w:val="002F5859"/>
    <w:rsid w:val="00304CF0"/>
    <w:rsid w:val="00307AFD"/>
    <w:rsid w:val="003114CA"/>
    <w:rsid w:val="00312528"/>
    <w:rsid w:val="00312997"/>
    <w:rsid w:val="003133DF"/>
    <w:rsid w:val="003149D5"/>
    <w:rsid w:val="003166D6"/>
    <w:rsid w:val="003174ED"/>
    <w:rsid w:val="00321D03"/>
    <w:rsid w:val="003251B3"/>
    <w:rsid w:val="00332D40"/>
    <w:rsid w:val="0033380B"/>
    <w:rsid w:val="00334741"/>
    <w:rsid w:val="0034241C"/>
    <w:rsid w:val="003426D1"/>
    <w:rsid w:val="003465C4"/>
    <w:rsid w:val="00352487"/>
    <w:rsid w:val="00356D2D"/>
    <w:rsid w:val="0036162B"/>
    <w:rsid w:val="00361F70"/>
    <w:rsid w:val="00365BA6"/>
    <w:rsid w:val="00365D37"/>
    <w:rsid w:val="00367562"/>
    <w:rsid w:val="003726D5"/>
    <w:rsid w:val="00373ADB"/>
    <w:rsid w:val="00385151"/>
    <w:rsid w:val="00385803"/>
    <w:rsid w:val="00393276"/>
    <w:rsid w:val="00393708"/>
    <w:rsid w:val="00393D5F"/>
    <w:rsid w:val="003944C7"/>
    <w:rsid w:val="003966CF"/>
    <w:rsid w:val="003A2684"/>
    <w:rsid w:val="003A69DD"/>
    <w:rsid w:val="003B209B"/>
    <w:rsid w:val="003B673B"/>
    <w:rsid w:val="003B6FD8"/>
    <w:rsid w:val="003C2105"/>
    <w:rsid w:val="003C61ED"/>
    <w:rsid w:val="003D0DAB"/>
    <w:rsid w:val="003D13C9"/>
    <w:rsid w:val="003D145C"/>
    <w:rsid w:val="003D344F"/>
    <w:rsid w:val="003D6AEE"/>
    <w:rsid w:val="003E3D31"/>
    <w:rsid w:val="003E4BEF"/>
    <w:rsid w:val="003F4E3C"/>
    <w:rsid w:val="003F6732"/>
    <w:rsid w:val="004005A5"/>
    <w:rsid w:val="004019DF"/>
    <w:rsid w:val="00411F41"/>
    <w:rsid w:val="0041331B"/>
    <w:rsid w:val="00414284"/>
    <w:rsid w:val="0041764A"/>
    <w:rsid w:val="00420377"/>
    <w:rsid w:val="00421854"/>
    <w:rsid w:val="00425A9F"/>
    <w:rsid w:val="0042737B"/>
    <w:rsid w:val="00430068"/>
    <w:rsid w:val="00433E5C"/>
    <w:rsid w:val="00442969"/>
    <w:rsid w:val="00442E7E"/>
    <w:rsid w:val="00444552"/>
    <w:rsid w:val="00444761"/>
    <w:rsid w:val="00450FC2"/>
    <w:rsid w:val="004570D0"/>
    <w:rsid w:val="0046670B"/>
    <w:rsid w:val="00466F07"/>
    <w:rsid w:val="0047167F"/>
    <w:rsid w:val="004776A7"/>
    <w:rsid w:val="00477C34"/>
    <w:rsid w:val="00480EBF"/>
    <w:rsid w:val="004850A3"/>
    <w:rsid w:val="00490634"/>
    <w:rsid w:val="00491F81"/>
    <w:rsid w:val="00494B7D"/>
    <w:rsid w:val="00495C55"/>
    <w:rsid w:val="004962C1"/>
    <w:rsid w:val="00496B3C"/>
    <w:rsid w:val="004975D9"/>
    <w:rsid w:val="00497E2D"/>
    <w:rsid w:val="004A1AD9"/>
    <w:rsid w:val="004A47B4"/>
    <w:rsid w:val="004A620D"/>
    <w:rsid w:val="004B2ECE"/>
    <w:rsid w:val="004C0247"/>
    <w:rsid w:val="004C3462"/>
    <w:rsid w:val="004C5675"/>
    <w:rsid w:val="004C6A31"/>
    <w:rsid w:val="004C6DCB"/>
    <w:rsid w:val="004D010E"/>
    <w:rsid w:val="004D6BCF"/>
    <w:rsid w:val="004E02BD"/>
    <w:rsid w:val="004E1A22"/>
    <w:rsid w:val="004E3489"/>
    <w:rsid w:val="004F0515"/>
    <w:rsid w:val="004F46E7"/>
    <w:rsid w:val="004F62FF"/>
    <w:rsid w:val="00503AF0"/>
    <w:rsid w:val="0050737B"/>
    <w:rsid w:val="00512B6B"/>
    <w:rsid w:val="00514735"/>
    <w:rsid w:val="00522086"/>
    <w:rsid w:val="005223E5"/>
    <w:rsid w:val="00526C85"/>
    <w:rsid w:val="0052715E"/>
    <w:rsid w:val="00535E84"/>
    <w:rsid w:val="00541113"/>
    <w:rsid w:val="0054488E"/>
    <w:rsid w:val="00547E94"/>
    <w:rsid w:val="0055428D"/>
    <w:rsid w:val="005655A2"/>
    <w:rsid w:val="00566C82"/>
    <w:rsid w:val="00570A4D"/>
    <w:rsid w:val="00570B9F"/>
    <w:rsid w:val="00576177"/>
    <w:rsid w:val="00576A12"/>
    <w:rsid w:val="00584771"/>
    <w:rsid w:val="005857CA"/>
    <w:rsid w:val="00595685"/>
    <w:rsid w:val="00597261"/>
    <w:rsid w:val="005A36DD"/>
    <w:rsid w:val="005A3844"/>
    <w:rsid w:val="005A6DFC"/>
    <w:rsid w:val="005B03EE"/>
    <w:rsid w:val="005B4539"/>
    <w:rsid w:val="005B609F"/>
    <w:rsid w:val="005C124B"/>
    <w:rsid w:val="005C64A8"/>
    <w:rsid w:val="005D0B25"/>
    <w:rsid w:val="005D1331"/>
    <w:rsid w:val="005D22A8"/>
    <w:rsid w:val="005E0651"/>
    <w:rsid w:val="005E326B"/>
    <w:rsid w:val="005F18C7"/>
    <w:rsid w:val="005F283D"/>
    <w:rsid w:val="005F34C9"/>
    <w:rsid w:val="005F49F3"/>
    <w:rsid w:val="005F7DE0"/>
    <w:rsid w:val="006002CD"/>
    <w:rsid w:val="00600C18"/>
    <w:rsid w:val="00604A7A"/>
    <w:rsid w:val="006071BC"/>
    <w:rsid w:val="006149D5"/>
    <w:rsid w:val="006156EB"/>
    <w:rsid w:val="00615C47"/>
    <w:rsid w:val="00616506"/>
    <w:rsid w:val="00623851"/>
    <w:rsid w:val="006253F8"/>
    <w:rsid w:val="006303D8"/>
    <w:rsid w:val="00631843"/>
    <w:rsid w:val="00631D6E"/>
    <w:rsid w:val="006328A3"/>
    <w:rsid w:val="006344F3"/>
    <w:rsid w:val="006363B1"/>
    <w:rsid w:val="00644868"/>
    <w:rsid w:val="00646C10"/>
    <w:rsid w:val="00650ED2"/>
    <w:rsid w:val="006533F9"/>
    <w:rsid w:val="006558D4"/>
    <w:rsid w:val="0067038A"/>
    <w:rsid w:val="006719DE"/>
    <w:rsid w:val="006720A3"/>
    <w:rsid w:val="00673680"/>
    <w:rsid w:val="00673875"/>
    <w:rsid w:val="00681132"/>
    <w:rsid w:val="00681D0A"/>
    <w:rsid w:val="00683F0D"/>
    <w:rsid w:val="00685694"/>
    <w:rsid w:val="00691918"/>
    <w:rsid w:val="00692965"/>
    <w:rsid w:val="00692E86"/>
    <w:rsid w:val="00693666"/>
    <w:rsid w:val="006955D0"/>
    <w:rsid w:val="006A0188"/>
    <w:rsid w:val="006A131D"/>
    <w:rsid w:val="006A2800"/>
    <w:rsid w:val="006A2E85"/>
    <w:rsid w:val="006A6538"/>
    <w:rsid w:val="006B0C09"/>
    <w:rsid w:val="006B0E5A"/>
    <w:rsid w:val="006B1A4E"/>
    <w:rsid w:val="006B43D4"/>
    <w:rsid w:val="006B45C0"/>
    <w:rsid w:val="006C05C4"/>
    <w:rsid w:val="006C293D"/>
    <w:rsid w:val="006C6B22"/>
    <w:rsid w:val="006C7499"/>
    <w:rsid w:val="006C7B03"/>
    <w:rsid w:val="006D33B7"/>
    <w:rsid w:val="006D44D7"/>
    <w:rsid w:val="006D6F89"/>
    <w:rsid w:val="006E2830"/>
    <w:rsid w:val="006E5D3E"/>
    <w:rsid w:val="006E6D3B"/>
    <w:rsid w:val="006F05F5"/>
    <w:rsid w:val="006F2A00"/>
    <w:rsid w:val="006F4F13"/>
    <w:rsid w:val="007029A9"/>
    <w:rsid w:val="007040DF"/>
    <w:rsid w:val="0070785C"/>
    <w:rsid w:val="00712A3F"/>
    <w:rsid w:val="00716015"/>
    <w:rsid w:val="00724C18"/>
    <w:rsid w:val="007371B4"/>
    <w:rsid w:val="00742C5D"/>
    <w:rsid w:val="007525BD"/>
    <w:rsid w:val="00752E92"/>
    <w:rsid w:val="007671C9"/>
    <w:rsid w:val="007712E2"/>
    <w:rsid w:val="00773A01"/>
    <w:rsid w:val="00785663"/>
    <w:rsid w:val="00790271"/>
    <w:rsid w:val="00790AD3"/>
    <w:rsid w:val="00793A50"/>
    <w:rsid w:val="00793E48"/>
    <w:rsid w:val="00797CF4"/>
    <w:rsid w:val="007A2C1D"/>
    <w:rsid w:val="007A782E"/>
    <w:rsid w:val="007B172C"/>
    <w:rsid w:val="007B1CF6"/>
    <w:rsid w:val="007B6F5C"/>
    <w:rsid w:val="007C1BE2"/>
    <w:rsid w:val="007D57C1"/>
    <w:rsid w:val="007D5976"/>
    <w:rsid w:val="007E53C3"/>
    <w:rsid w:val="007E6CC0"/>
    <w:rsid w:val="00802660"/>
    <w:rsid w:val="00802B7A"/>
    <w:rsid w:val="0080304C"/>
    <w:rsid w:val="00810B8C"/>
    <w:rsid w:val="00811683"/>
    <w:rsid w:val="00812C36"/>
    <w:rsid w:val="00817738"/>
    <w:rsid w:val="00822F1A"/>
    <w:rsid w:val="00823383"/>
    <w:rsid w:val="00826D72"/>
    <w:rsid w:val="00831461"/>
    <w:rsid w:val="00832242"/>
    <w:rsid w:val="008338D9"/>
    <w:rsid w:val="0084125A"/>
    <w:rsid w:val="008421FE"/>
    <w:rsid w:val="00843587"/>
    <w:rsid w:val="008439AF"/>
    <w:rsid w:val="008443FB"/>
    <w:rsid w:val="00845B76"/>
    <w:rsid w:val="008474E6"/>
    <w:rsid w:val="00850C91"/>
    <w:rsid w:val="0086010B"/>
    <w:rsid w:val="00862FA8"/>
    <w:rsid w:val="00872831"/>
    <w:rsid w:val="00872B52"/>
    <w:rsid w:val="00880B23"/>
    <w:rsid w:val="00885616"/>
    <w:rsid w:val="0088748C"/>
    <w:rsid w:val="0089335A"/>
    <w:rsid w:val="00894B34"/>
    <w:rsid w:val="008A3903"/>
    <w:rsid w:val="008A72FF"/>
    <w:rsid w:val="008A786D"/>
    <w:rsid w:val="008B3054"/>
    <w:rsid w:val="008B3804"/>
    <w:rsid w:val="008B79DA"/>
    <w:rsid w:val="008C1BE9"/>
    <w:rsid w:val="008C4F91"/>
    <w:rsid w:val="008C5A6C"/>
    <w:rsid w:val="008C616F"/>
    <w:rsid w:val="008D1A58"/>
    <w:rsid w:val="008D5BD4"/>
    <w:rsid w:val="008F79A4"/>
    <w:rsid w:val="00900809"/>
    <w:rsid w:val="0091057E"/>
    <w:rsid w:val="009140E8"/>
    <w:rsid w:val="00921AA8"/>
    <w:rsid w:val="00923112"/>
    <w:rsid w:val="009256AA"/>
    <w:rsid w:val="00925F01"/>
    <w:rsid w:val="009275B9"/>
    <w:rsid w:val="00930E12"/>
    <w:rsid w:val="009330AD"/>
    <w:rsid w:val="00934DF9"/>
    <w:rsid w:val="00936406"/>
    <w:rsid w:val="00940037"/>
    <w:rsid w:val="00944A62"/>
    <w:rsid w:val="00945E4C"/>
    <w:rsid w:val="0094631E"/>
    <w:rsid w:val="0095593F"/>
    <w:rsid w:val="00955BCA"/>
    <w:rsid w:val="00956699"/>
    <w:rsid w:val="009566FC"/>
    <w:rsid w:val="00962024"/>
    <w:rsid w:val="00964FA7"/>
    <w:rsid w:val="009662DB"/>
    <w:rsid w:val="00970A26"/>
    <w:rsid w:val="009725B5"/>
    <w:rsid w:val="0097335C"/>
    <w:rsid w:val="009733C7"/>
    <w:rsid w:val="009872FA"/>
    <w:rsid w:val="00987436"/>
    <w:rsid w:val="009904CB"/>
    <w:rsid w:val="00992EE7"/>
    <w:rsid w:val="0099417A"/>
    <w:rsid w:val="0099419B"/>
    <w:rsid w:val="00994FE1"/>
    <w:rsid w:val="009962FF"/>
    <w:rsid w:val="00996F86"/>
    <w:rsid w:val="009A1137"/>
    <w:rsid w:val="009A1286"/>
    <w:rsid w:val="009A3704"/>
    <w:rsid w:val="009A5677"/>
    <w:rsid w:val="009B20EB"/>
    <w:rsid w:val="009B2DFD"/>
    <w:rsid w:val="009C0698"/>
    <w:rsid w:val="009C124C"/>
    <w:rsid w:val="009D57B2"/>
    <w:rsid w:val="009D775D"/>
    <w:rsid w:val="009E3EAD"/>
    <w:rsid w:val="009F16FB"/>
    <w:rsid w:val="009F6286"/>
    <w:rsid w:val="00A02EA8"/>
    <w:rsid w:val="00A057C7"/>
    <w:rsid w:val="00A07A03"/>
    <w:rsid w:val="00A13463"/>
    <w:rsid w:val="00A1354A"/>
    <w:rsid w:val="00A148E6"/>
    <w:rsid w:val="00A1529A"/>
    <w:rsid w:val="00A15CBF"/>
    <w:rsid w:val="00A217DB"/>
    <w:rsid w:val="00A26F40"/>
    <w:rsid w:val="00A272E0"/>
    <w:rsid w:val="00A30EA1"/>
    <w:rsid w:val="00A3563E"/>
    <w:rsid w:val="00A37BF9"/>
    <w:rsid w:val="00A41DCA"/>
    <w:rsid w:val="00A44F20"/>
    <w:rsid w:val="00A4690C"/>
    <w:rsid w:val="00A46EFD"/>
    <w:rsid w:val="00A47B10"/>
    <w:rsid w:val="00A47C58"/>
    <w:rsid w:val="00A51FBE"/>
    <w:rsid w:val="00A658E8"/>
    <w:rsid w:val="00A745BA"/>
    <w:rsid w:val="00A77564"/>
    <w:rsid w:val="00A80667"/>
    <w:rsid w:val="00A823F8"/>
    <w:rsid w:val="00A824D5"/>
    <w:rsid w:val="00A91887"/>
    <w:rsid w:val="00A9293F"/>
    <w:rsid w:val="00A95488"/>
    <w:rsid w:val="00A97847"/>
    <w:rsid w:val="00AA1F17"/>
    <w:rsid w:val="00AA2319"/>
    <w:rsid w:val="00AA6AC5"/>
    <w:rsid w:val="00AA6D67"/>
    <w:rsid w:val="00AB1226"/>
    <w:rsid w:val="00AB147F"/>
    <w:rsid w:val="00AD201B"/>
    <w:rsid w:val="00AE353A"/>
    <w:rsid w:val="00AF69B7"/>
    <w:rsid w:val="00B013F0"/>
    <w:rsid w:val="00B03E10"/>
    <w:rsid w:val="00B11FF1"/>
    <w:rsid w:val="00B14A84"/>
    <w:rsid w:val="00B2083F"/>
    <w:rsid w:val="00B26C11"/>
    <w:rsid w:val="00B3197D"/>
    <w:rsid w:val="00B33CC7"/>
    <w:rsid w:val="00B457F8"/>
    <w:rsid w:val="00B46939"/>
    <w:rsid w:val="00B508ED"/>
    <w:rsid w:val="00B517EA"/>
    <w:rsid w:val="00B557A0"/>
    <w:rsid w:val="00B6010D"/>
    <w:rsid w:val="00B6171C"/>
    <w:rsid w:val="00B66FC7"/>
    <w:rsid w:val="00B70379"/>
    <w:rsid w:val="00B75AC4"/>
    <w:rsid w:val="00B80472"/>
    <w:rsid w:val="00B84B76"/>
    <w:rsid w:val="00B84FDB"/>
    <w:rsid w:val="00B870CA"/>
    <w:rsid w:val="00B96648"/>
    <w:rsid w:val="00BA466B"/>
    <w:rsid w:val="00BA580A"/>
    <w:rsid w:val="00BA5D82"/>
    <w:rsid w:val="00BA7973"/>
    <w:rsid w:val="00BB3274"/>
    <w:rsid w:val="00BC316B"/>
    <w:rsid w:val="00BC4A0C"/>
    <w:rsid w:val="00BC4A39"/>
    <w:rsid w:val="00BD14E1"/>
    <w:rsid w:val="00BD2555"/>
    <w:rsid w:val="00BD6DC9"/>
    <w:rsid w:val="00BE1450"/>
    <w:rsid w:val="00BE2872"/>
    <w:rsid w:val="00BE3D33"/>
    <w:rsid w:val="00BE406F"/>
    <w:rsid w:val="00BE6201"/>
    <w:rsid w:val="00BF359F"/>
    <w:rsid w:val="00BF5131"/>
    <w:rsid w:val="00C01BC2"/>
    <w:rsid w:val="00C01C10"/>
    <w:rsid w:val="00C02DF1"/>
    <w:rsid w:val="00C04F5A"/>
    <w:rsid w:val="00C13AC6"/>
    <w:rsid w:val="00C13B3E"/>
    <w:rsid w:val="00C13BC1"/>
    <w:rsid w:val="00C169B4"/>
    <w:rsid w:val="00C16AF5"/>
    <w:rsid w:val="00C25D0B"/>
    <w:rsid w:val="00C27538"/>
    <w:rsid w:val="00C323B8"/>
    <w:rsid w:val="00C4122D"/>
    <w:rsid w:val="00C43F8A"/>
    <w:rsid w:val="00C47274"/>
    <w:rsid w:val="00C5331E"/>
    <w:rsid w:val="00C6261E"/>
    <w:rsid w:val="00C62BEA"/>
    <w:rsid w:val="00C64494"/>
    <w:rsid w:val="00C65F0C"/>
    <w:rsid w:val="00C733E2"/>
    <w:rsid w:val="00C81E9E"/>
    <w:rsid w:val="00C8279F"/>
    <w:rsid w:val="00C82978"/>
    <w:rsid w:val="00C830F5"/>
    <w:rsid w:val="00C85592"/>
    <w:rsid w:val="00C90487"/>
    <w:rsid w:val="00C9170E"/>
    <w:rsid w:val="00C935B9"/>
    <w:rsid w:val="00C93DC5"/>
    <w:rsid w:val="00C96BC2"/>
    <w:rsid w:val="00C96CE4"/>
    <w:rsid w:val="00C96F17"/>
    <w:rsid w:val="00C97E9D"/>
    <w:rsid w:val="00CA097B"/>
    <w:rsid w:val="00CA31B9"/>
    <w:rsid w:val="00CB1899"/>
    <w:rsid w:val="00CB2E88"/>
    <w:rsid w:val="00CB58E3"/>
    <w:rsid w:val="00CB7BC7"/>
    <w:rsid w:val="00CD1605"/>
    <w:rsid w:val="00CD2E00"/>
    <w:rsid w:val="00CD31E0"/>
    <w:rsid w:val="00CD34B6"/>
    <w:rsid w:val="00CE07CD"/>
    <w:rsid w:val="00CF6B1B"/>
    <w:rsid w:val="00D010D6"/>
    <w:rsid w:val="00D04259"/>
    <w:rsid w:val="00D13383"/>
    <w:rsid w:val="00D15BC9"/>
    <w:rsid w:val="00D16EF5"/>
    <w:rsid w:val="00D234BA"/>
    <w:rsid w:val="00D247E6"/>
    <w:rsid w:val="00D33BA2"/>
    <w:rsid w:val="00D40B9F"/>
    <w:rsid w:val="00D41225"/>
    <w:rsid w:val="00D4261E"/>
    <w:rsid w:val="00D435FF"/>
    <w:rsid w:val="00D4745A"/>
    <w:rsid w:val="00D47533"/>
    <w:rsid w:val="00D52984"/>
    <w:rsid w:val="00D52BAA"/>
    <w:rsid w:val="00D57C50"/>
    <w:rsid w:val="00D73452"/>
    <w:rsid w:val="00D800AA"/>
    <w:rsid w:val="00D83823"/>
    <w:rsid w:val="00D91F49"/>
    <w:rsid w:val="00D94A5D"/>
    <w:rsid w:val="00DA14D4"/>
    <w:rsid w:val="00DA4F6E"/>
    <w:rsid w:val="00DA6930"/>
    <w:rsid w:val="00DA6C1F"/>
    <w:rsid w:val="00DB00D4"/>
    <w:rsid w:val="00DB54B1"/>
    <w:rsid w:val="00DB7CD4"/>
    <w:rsid w:val="00DC54D7"/>
    <w:rsid w:val="00DC6817"/>
    <w:rsid w:val="00DD10D6"/>
    <w:rsid w:val="00DD1287"/>
    <w:rsid w:val="00DD2569"/>
    <w:rsid w:val="00DD43C3"/>
    <w:rsid w:val="00DD5F3B"/>
    <w:rsid w:val="00DD70C0"/>
    <w:rsid w:val="00DE07F4"/>
    <w:rsid w:val="00DE343C"/>
    <w:rsid w:val="00DF0D98"/>
    <w:rsid w:val="00DF1426"/>
    <w:rsid w:val="00DF2494"/>
    <w:rsid w:val="00E0015F"/>
    <w:rsid w:val="00E0044F"/>
    <w:rsid w:val="00E1787F"/>
    <w:rsid w:val="00E21303"/>
    <w:rsid w:val="00E31DC7"/>
    <w:rsid w:val="00E43E68"/>
    <w:rsid w:val="00E53306"/>
    <w:rsid w:val="00E622FB"/>
    <w:rsid w:val="00E63451"/>
    <w:rsid w:val="00E76BD4"/>
    <w:rsid w:val="00E8431C"/>
    <w:rsid w:val="00E87709"/>
    <w:rsid w:val="00E9011F"/>
    <w:rsid w:val="00E90BB4"/>
    <w:rsid w:val="00E90FD4"/>
    <w:rsid w:val="00E92212"/>
    <w:rsid w:val="00E925AB"/>
    <w:rsid w:val="00E937D7"/>
    <w:rsid w:val="00E94C22"/>
    <w:rsid w:val="00E97CC0"/>
    <w:rsid w:val="00EA1434"/>
    <w:rsid w:val="00EA16A1"/>
    <w:rsid w:val="00EA300A"/>
    <w:rsid w:val="00EB3D15"/>
    <w:rsid w:val="00EB4888"/>
    <w:rsid w:val="00EC0C39"/>
    <w:rsid w:val="00EC15B4"/>
    <w:rsid w:val="00EC187E"/>
    <w:rsid w:val="00EC24F3"/>
    <w:rsid w:val="00ED1D83"/>
    <w:rsid w:val="00ED1F42"/>
    <w:rsid w:val="00EE1AA4"/>
    <w:rsid w:val="00EE1B41"/>
    <w:rsid w:val="00EE1E4C"/>
    <w:rsid w:val="00EE286A"/>
    <w:rsid w:val="00EE6E42"/>
    <w:rsid w:val="00EF1AE1"/>
    <w:rsid w:val="00EF3131"/>
    <w:rsid w:val="00EF3A2D"/>
    <w:rsid w:val="00EF6402"/>
    <w:rsid w:val="00EF6DA0"/>
    <w:rsid w:val="00EF78D2"/>
    <w:rsid w:val="00F000C9"/>
    <w:rsid w:val="00F109B1"/>
    <w:rsid w:val="00F15211"/>
    <w:rsid w:val="00F17428"/>
    <w:rsid w:val="00F17B73"/>
    <w:rsid w:val="00F24771"/>
    <w:rsid w:val="00F24AB9"/>
    <w:rsid w:val="00F30077"/>
    <w:rsid w:val="00F30E92"/>
    <w:rsid w:val="00F324B9"/>
    <w:rsid w:val="00F37D12"/>
    <w:rsid w:val="00F41078"/>
    <w:rsid w:val="00F44EC3"/>
    <w:rsid w:val="00F522B0"/>
    <w:rsid w:val="00F5541E"/>
    <w:rsid w:val="00F554F4"/>
    <w:rsid w:val="00F612C0"/>
    <w:rsid w:val="00F614B9"/>
    <w:rsid w:val="00F642F5"/>
    <w:rsid w:val="00F703CA"/>
    <w:rsid w:val="00F71E92"/>
    <w:rsid w:val="00F71EB5"/>
    <w:rsid w:val="00F7327F"/>
    <w:rsid w:val="00F73DE8"/>
    <w:rsid w:val="00F8072E"/>
    <w:rsid w:val="00F80CA9"/>
    <w:rsid w:val="00F81540"/>
    <w:rsid w:val="00F83820"/>
    <w:rsid w:val="00F92957"/>
    <w:rsid w:val="00FA339B"/>
    <w:rsid w:val="00FA5303"/>
    <w:rsid w:val="00FA665A"/>
    <w:rsid w:val="00FB031D"/>
    <w:rsid w:val="00FB1981"/>
    <w:rsid w:val="00FB5F08"/>
    <w:rsid w:val="00FC1114"/>
    <w:rsid w:val="00FC21A7"/>
    <w:rsid w:val="00FC5662"/>
    <w:rsid w:val="00FD3C6F"/>
    <w:rsid w:val="00FD45B4"/>
    <w:rsid w:val="00FE400E"/>
    <w:rsid w:val="00FF37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446EC"/>
  <w15:docId w15:val="{9886E84A-1128-45BF-9933-27118655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C11"/>
    <w:rPr>
      <w:rFonts w:ascii="Times New Roman" w:eastAsia="Times New Roman" w:hAnsi="Times New Roman"/>
      <w:lang w:val="en-US" w:eastAsia="en-US"/>
    </w:rPr>
  </w:style>
  <w:style w:type="paragraph" w:styleId="Heading1">
    <w:name w:val="heading 1"/>
    <w:basedOn w:val="Normal"/>
    <w:next w:val="Normal"/>
    <w:link w:val="Heading1Char"/>
    <w:uiPriority w:val="9"/>
    <w:qFormat/>
    <w:rsid w:val="00490634"/>
    <w:pPr>
      <w:keepNext/>
      <w:keepLines/>
      <w:spacing w:before="480"/>
      <w:outlineLvl w:val="0"/>
    </w:pPr>
    <w:rPr>
      <w:rFonts w:ascii="Cambria" w:hAnsi="Cambria"/>
      <w:b/>
      <w:bCs/>
      <w:color w:val="365F91"/>
      <w:sz w:val="28"/>
      <w:szCs w:val="28"/>
    </w:rPr>
  </w:style>
  <w:style w:type="paragraph" w:styleId="Heading2">
    <w:name w:val="heading 2"/>
    <w:aliases w:val="Heading 21"/>
    <w:basedOn w:val="Normal"/>
    <w:next w:val="Normal"/>
    <w:link w:val="Heading2Char"/>
    <w:qFormat/>
    <w:rsid w:val="00EE1B41"/>
    <w:pPr>
      <w:keepNext/>
      <w:spacing w:before="240" w:after="60"/>
      <w:outlineLvl w:val="1"/>
    </w:pPr>
    <w:rPr>
      <w:rFonts w:ascii="Arial" w:hAnsi="Arial"/>
      <w:b/>
      <w:bCs/>
      <w:i/>
      <w:iCs/>
      <w:sz w:val="28"/>
      <w:szCs w:val="28"/>
      <w:lang w:val="lv-LV"/>
    </w:rPr>
  </w:style>
  <w:style w:type="paragraph" w:styleId="Heading3">
    <w:name w:val="heading 3"/>
    <w:basedOn w:val="Normal"/>
    <w:next w:val="Normal"/>
    <w:link w:val="Heading3Char"/>
    <w:uiPriority w:val="9"/>
    <w:unhideWhenUsed/>
    <w:qFormat/>
    <w:rsid w:val="006F4F13"/>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qFormat/>
    <w:rsid w:val="00490634"/>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90634"/>
    <w:rPr>
      <w:rFonts w:ascii="Cambria" w:eastAsia="Times New Roman" w:hAnsi="Cambria" w:cs="Times New Roman"/>
      <w:b/>
      <w:bCs/>
      <w:color w:val="365F91"/>
      <w:sz w:val="28"/>
      <w:szCs w:val="28"/>
      <w:lang w:val="en-US"/>
    </w:rPr>
  </w:style>
  <w:style w:type="character" w:customStyle="1" w:styleId="Heading2Char">
    <w:name w:val="Heading 2 Char"/>
    <w:aliases w:val="Heading 21 Char"/>
    <w:link w:val="Heading2"/>
    <w:rsid w:val="00EE1B41"/>
    <w:rPr>
      <w:rFonts w:ascii="Arial" w:eastAsia="Times New Roman" w:hAnsi="Arial"/>
      <w:b/>
      <w:bCs/>
      <w:i/>
      <w:iCs/>
      <w:sz w:val="28"/>
      <w:szCs w:val="28"/>
      <w:lang w:eastAsia="en-US"/>
    </w:rPr>
  </w:style>
  <w:style w:type="character" w:customStyle="1" w:styleId="Heading9Char">
    <w:name w:val="Heading 9 Char"/>
    <w:link w:val="Heading9"/>
    <w:uiPriority w:val="9"/>
    <w:rsid w:val="00490634"/>
    <w:rPr>
      <w:rFonts w:ascii="Cambria" w:eastAsia="Times New Roman" w:hAnsi="Cambria" w:cs="Times New Roman"/>
      <w:i/>
      <w:iCs/>
      <w:color w:val="404040"/>
      <w:sz w:val="20"/>
      <w:szCs w:val="20"/>
      <w:lang w:val="en-US"/>
    </w:rPr>
  </w:style>
  <w:style w:type="paragraph" w:styleId="BodyText">
    <w:name w:val="Body Text"/>
    <w:aliases w:val="Body Text1,plain"/>
    <w:basedOn w:val="Normal"/>
    <w:link w:val="BodyTextChar"/>
    <w:rsid w:val="00490634"/>
    <w:pPr>
      <w:spacing w:after="120"/>
    </w:pPr>
  </w:style>
  <w:style w:type="character" w:customStyle="1" w:styleId="BodyTextChar">
    <w:name w:val="Body Text Char"/>
    <w:aliases w:val="Body Text1 Char,plain Char"/>
    <w:link w:val="BodyText"/>
    <w:rsid w:val="00490634"/>
    <w:rPr>
      <w:rFonts w:ascii="Times New Roman" w:eastAsia="Times New Roman" w:hAnsi="Times New Roman" w:cs="Times New Roman"/>
      <w:sz w:val="20"/>
      <w:szCs w:val="20"/>
      <w:lang w:val="en-US"/>
    </w:rPr>
  </w:style>
  <w:style w:type="paragraph" w:styleId="BodyText2">
    <w:name w:val="Body Text 2"/>
    <w:basedOn w:val="Normal"/>
    <w:link w:val="BodyText2Char"/>
    <w:rsid w:val="00490634"/>
    <w:pPr>
      <w:spacing w:after="120" w:line="480" w:lineRule="auto"/>
    </w:pPr>
  </w:style>
  <w:style w:type="character" w:customStyle="1" w:styleId="BodyText2Char">
    <w:name w:val="Body Text 2 Char"/>
    <w:link w:val="BodyText2"/>
    <w:rsid w:val="00490634"/>
    <w:rPr>
      <w:rFonts w:ascii="Times New Roman" w:eastAsia="Times New Roman" w:hAnsi="Times New Roman" w:cs="Times New Roman"/>
      <w:sz w:val="20"/>
      <w:szCs w:val="20"/>
      <w:lang w:val="en-US"/>
    </w:rPr>
  </w:style>
  <w:style w:type="character" w:styleId="Hyperlink">
    <w:name w:val="Hyperlink"/>
    <w:uiPriority w:val="99"/>
    <w:rsid w:val="00490634"/>
    <w:rPr>
      <w:color w:val="0000FF"/>
      <w:u w:val="single"/>
    </w:rPr>
  </w:style>
  <w:style w:type="paragraph" w:customStyle="1" w:styleId="ColorfulList-Accent11">
    <w:name w:val="Colorful List - Accent 11"/>
    <w:basedOn w:val="Normal"/>
    <w:uiPriority w:val="34"/>
    <w:qFormat/>
    <w:rsid w:val="00490634"/>
    <w:pPr>
      <w:ind w:left="720"/>
      <w:contextualSpacing/>
    </w:pPr>
    <w:rPr>
      <w:sz w:val="24"/>
      <w:szCs w:val="24"/>
      <w:lang w:val="lv-LV" w:eastAsia="lv-LV"/>
    </w:rPr>
  </w:style>
  <w:style w:type="character" w:customStyle="1" w:styleId="apple-style-span">
    <w:name w:val="apple-style-span"/>
    <w:rsid w:val="00490634"/>
  </w:style>
  <w:style w:type="paragraph" w:styleId="ListParagraph">
    <w:name w:val="List Paragraph"/>
    <w:aliases w:val="Strip"/>
    <w:basedOn w:val="Normal"/>
    <w:link w:val="ListParagraphChar"/>
    <w:uiPriority w:val="34"/>
    <w:qFormat/>
    <w:rsid w:val="00490634"/>
    <w:pPr>
      <w:spacing w:after="200" w:line="276" w:lineRule="auto"/>
      <w:ind w:left="720"/>
      <w:contextualSpacing/>
    </w:pPr>
    <w:rPr>
      <w:rFonts w:ascii="Calibri" w:eastAsia="Calibri" w:hAnsi="Calibri"/>
      <w:sz w:val="22"/>
      <w:szCs w:val="22"/>
      <w:lang w:val="lv-LV"/>
    </w:rPr>
  </w:style>
  <w:style w:type="paragraph" w:styleId="NoSpacing">
    <w:name w:val="No Spacing"/>
    <w:qFormat/>
    <w:rsid w:val="00490634"/>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490634"/>
    <w:rPr>
      <w:rFonts w:ascii="Tahoma" w:hAnsi="Tahoma" w:cs="Tahoma"/>
      <w:sz w:val="16"/>
      <w:szCs w:val="16"/>
    </w:rPr>
  </w:style>
  <w:style w:type="character" w:customStyle="1" w:styleId="BalloonTextChar">
    <w:name w:val="Balloon Text Char"/>
    <w:link w:val="BalloonText"/>
    <w:uiPriority w:val="99"/>
    <w:semiHidden/>
    <w:rsid w:val="00490634"/>
    <w:rPr>
      <w:rFonts w:ascii="Tahoma" w:eastAsia="Times New Roman" w:hAnsi="Tahoma" w:cs="Tahoma"/>
      <w:sz w:val="16"/>
      <w:szCs w:val="16"/>
      <w:lang w:val="en-US"/>
    </w:rPr>
  </w:style>
  <w:style w:type="paragraph" w:styleId="Footer">
    <w:name w:val="footer"/>
    <w:basedOn w:val="Normal"/>
    <w:link w:val="FooterChar"/>
    <w:uiPriority w:val="99"/>
    <w:rsid w:val="00490634"/>
    <w:pPr>
      <w:tabs>
        <w:tab w:val="center" w:pos="4153"/>
        <w:tab w:val="right" w:pos="8306"/>
      </w:tabs>
    </w:pPr>
    <w:rPr>
      <w:lang w:val="en-AU"/>
    </w:rPr>
  </w:style>
  <w:style w:type="character" w:customStyle="1" w:styleId="FooterChar">
    <w:name w:val="Footer Char"/>
    <w:link w:val="Footer"/>
    <w:uiPriority w:val="99"/>
    <w:rsid w:val="00490634"/>
    <w:rPr>
      <w:rFonts w:ascii="Times New Roman" w:eastAsia="Times New Roman" w:hAnsi="Times New Roman" w:cs="Times New Roman"/>
      <w:sz w:val="20"/>
      <w:szCs w:val="20"/>
      <w:lang w:val="en-AU"/>
    </w:rPr>
  </w:style>
  <w:style w:type="character" w:styleId="PageNumber">
    <w:name w:val="page number"/>
    <w:basedOn w:val="DefaultParagraphFont"/>
    <w:rsid w:val="00490634"/>
  </w:style>
  <w:style w:type="table" w:styleId="TableGrid">
    <w:name w:val="Table Grid"/>
    <w:basedOn w:val="TableNormal"/>
    <w:uiPriority w:val="39"/>
    <w:rsid w:val="00490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90634"/>
    <w:pPr>
      <w:tabs>
        <w:tab w:val="center" w:pos="4153"/>
        <w:tab w:val="right" w:pos="8306"/>
      </w:tabs>
    </w:pPr>
  </w:style>
  <w:style w:type="character" w:customStyle="1" w:styleId="HeaderChar">
    <w:name w:val="Header Char"/>
    <w:link w:val="Header"/>
    <w:rsid w:val="00490634"/>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D201B"/>
  </w:style>
  <w:style w:type="character" w:customStyle="1" w:styleId="EndnoteTextChar">
    <w:name w:val="Endnote Text Char"/>
    <w:link w:val="EndnoteText"/>
    <w:uiPriority w:val="99"/>
    <w:semiHidden/>
    <w:rsid w:val="00AD201B"/>
    <w:rPr>
      <w:rFonts w:ascii="Times New Roman" w:eastAsia="Times New Roman" w:hAnsi="Times New Roman" w:cs="Times New Roman"/>
      <w:sz w:val="20"/>
      <w:szCs w:val="20"/>
      <w:lang w:val="en-US"/>
    </w:rPr>
  </w:style>
  <w:style w:type="character" w:styleId="EndnoteReference">
    <w:name w:val="endnote reference"/>
    <w:uiPriority w:val="99"/>
    <w:semiHidden/>
    <w:unhideWhenUsed/>
    <w:rsid w:val="00AD201B"/>
    <w:rPr>
      <w:vertAlign w:val="superscript"/>
    </w:rPr>
  </w:style>
  <w:style w:type="paragraph" w:styleId="FootnoteText">
    <w:name w:val="footnote text"/>
    <w:basedOn w:val="Normal"/>
    <w:link w:val="FootnoteTextChar"/>
    <w:uiPriority w:val="99"/>
    <w:unhideWhenUsed/>
    <w:rsid w:val="00AD201B"/>
  </w:style>
  <w:style w:type="character" w:customStyle="1" w:styleId="FootnoteTextChar">
    <w:name w:val="Footnote Text Char"/>
    <w:link w:val="FootnoteText"/>
    <w:uiPriority w:val="99"/>
    <w:rsid w:val="00AD201B"/>
    <w:rPr>
      <w:rFonts w:ascii="Times New Roman" w:eastAsia="Times New Roman" w:hAnsi="Times New Roman" w:cs="Times New Roman"/>
      <w:sz w:val="20"/>
      <w:szCs w:val="20"/>
      <w:lang w:val="en-US"/>
    </w:rPr>
  </w:style>
  <w:style w:type="character" w:styleId="FootnoteReference">
    <w:name w:val="footnote reference"/>
    <w:uiPriority w:val="99"/>
    <w:unhideWhenUsed/>
    <w:rsid w:val="00AD201B"/>
    <w:rPr>
      <w:vertAlign w:val="superscript"/>
    </w:rPr>
  </w:style>
  <w:style w:type="character" w:styleId="CommentReference">
    <w:name w:val="annotation reference"/>
    <w:uiPriority w:val="99"/>
    <w:semiHidden/>
    <w:unhideWhenUsed/>
    <w:rsid w:val="006C7499"/>
    <w:rPr>
      <w:sz w:val="16"/>
      <w:szCs w:val="16"/>
    </w:rPr>
  </w:style>
  <w:style w:type="paragraph" w:styleId="CommentText">
    <w:name w:val="annotation text"/>
    <w:basedOn w:val="Normal"/>
    <w:link w:val="CommentTextChar"/>
    <w:uiPriority w:val="99"/>
    <w:unhideWhenUsed/>
    <w:rsid w:val="006C7499"/>
  </w:style>
  <w:style w:type="character" w:customStyle="1" w:styleId="CommentTextChar">
    <w:name w:val="Comment Text Char"/>
    <w:link w:val="CommentText"/>
    <w:uiPriority w:val="99"/>
    <w:semiHidden/>
    <w:rsid w:val="006C749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7499"/>
    <w:rPr>
      <w:b/>
      <w:bCs/>
    </w:rPr>
  </w:style>
  <w:style w:type="character" w:customStyle="1" w:styleId="CommentSubjectChar">
    <w:name w:val="Comment Subject Char"/>
    <w:link w:val="CommentSubject"/>
    <w:uiPriority w:val="99"/>
    <w:semiHidden/>
    <w:rsid w:val="006C7499"/>
    <w:rPr>
      <w:rFonts w:ascii="Times New Roman" w:eastAsia="Times New Roman" w:hAnsi="Times New Roman" w:cs="Times New Roman"/>
      <w:b/>
      <w:bCs/>
      <w:sz w:val="20"/>
      <w:szCs w:val="20"/>
      <w:lang w:val="en-US"/>
    </w:rPr>
  </w:style>
  <w:style w:type="paragraph" w:styleId="PlainText">
    <w:name w:val="Plain Text"/>
    <w:basedOn w:val="Normal"/>
    <w:link w:val="PlainTextChar"/>
    <w:uiPriority w:val="99"/>
    <w:unhideWhenUsed/>
    <w:rsid w:val="009A3704"/>
    <w:rPr>
      <w:rFonts w:ascii="Consolas" w:eastAsia="Calibri" w:hAnsi="Consolas"/>
      <w:sz w:val="21"/>
      <w:szCs w:val="21"/>
      <w:lang w:val="lv-LV" w:eastAsia="lv-LV"/>
    </w:rPr>
  </w:style>
  <w:style w:type="character" w:customStyle="1" w:styleId="PlainTextChar">
    <w:name w:val="Plain Text Char"/>
    <w:link w:val="PlainText"/>
    <w:uiPriority w:val="99"/>
    <w:rsid w:val="009A3704"/>
    <w:rPr>
      <w:rFonts w:ascii="Consolas" w:eastAsia="Calibri" w:hAnsi="Consolas" w:cs="Times New Roman"/>
      <w:sz w:val="21"/>
      <w:szCs w:val="21"/>
      <w:lang w:eastAsia="lv-LV"/>
    </w:rPr>
  </w:style>
  <w:style w:type="character" w:customStyle="1" w:styleId="ColorfulList-Accent1Char">
    <w:name w:val="Colorful List - Accent 1 Char"/>
    <w:aliases w:val="Virsraksti Char"/>
    <w:link w:val="ColorfulList-Accent1"/>
    <w:uiPriority w:val="34"/>
    <w:rsid w:val="00C935B9"/>
    <w:rPr>
      <w:sz w:val="24"/>
      <w:szCs w:val="24"/>
      <w:lang w:eastAsia="en-US"/>
    </w:rPr>
  </w:style>
  <w:style w:type="table" w:styleId="ColorfulList-Accent1">
    <w:name w:val="Colorful List Accent 1"/>
    <w:basedOn w:val="TableNormal"/>
    <w:link w:val="ColorfulList-Accent1Char"/>
    <w:uiPriority w:val="34"/>
    <w:rsid w:val="00C935B9"/>
    <w:rPr>
      <w:sz w:val="24"/>
      <w:szCs w:val="24"/>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Apakpunkts">
    <w:name w:val="Apakšpunkts"/>
    <w:basedOn w:val="Heading3"/>
    <w:link w:val="ApakpunktsChar"/>
    <w:rsid w:val="006F4F13"/>
    <w:pPr>
      <w:keepNext w:val="0"/>
      <w:keepLines w:val="0"/>
      <w:widowControl w:val="0"/>
      <w:numPr>
        <w:ilvl w:val="2"/>
      </w:numPr>
      <w:tabs>
        <w:tab w:val="num" w:pos="2160"/>
      </w:tabs>
      <w:spacing w:before="120" w:after="60"/>
      <w:ind w:left="2160" w:hanging="720"/>
      <w:jc w:val="both"/>
    </w:pPr>
    <w:rPr>
      <w:rFonts w:ascii="Times New Roman" w:eastAsia="Times New Roman" w:hAnsi="Times New Roman" w:cs="Times New Roman"/>
      <w:b w:val="0"/>
      <w:bCs w:val="0"/>
      <w:iCs/>
      <w:color w:val="000000"/>
      <w:sz w:val="24"/>
      <w:szCs w:val="28"/>
    </w:rPr>
  </w:style>
  <w:style w:type="character" w:customStyle="1" w:styleId="ApakpunktsChar">
    <w:name w:val="Apakšpunkts Char"/>
    <w:link w:val="Apakpunkts"/>
    <w:rsid w:val="006F4F13"/>
    <w:rPr>
      <w:rFonts w:ascii="Times New Roman" w:eastAsia="Times New Roman" w:hAnsi="Times New Roman"/>
      <w:iCs/>
      <w:color w:val="000000"/>
      <w:sz w:val="24"/>
      <w:szCs w:val="28"/>
      <w:lang w:eastAsia="en-US"/>
    </w:rPr>
  </w:style>
  <w:style w:type="character" w:customStyle="1" w:styleId="Heading3Char">
    <w:name w:val="Heading 3 Char"/>
    <w:basedOn w:val="DefaultParagraphFont"/>
    <w:link w:val="Heading3"/>
    <w:uiPriority w:val="9"/>
    <w:rsid w:val="006F4F13"/>
    <w:rPr>
      <w:rFonts w:asciiTheme="majorHAnsi" w:eastAsiaTheme="majorEastAsia" w:hAnsiTheme="majorHAnsi" w:cstheme="majorBidi"/>
      <w:b/>
      <w:bCs/>
      <w:color w:val="4F81BD" w:themeColor="accent1"/>
      <w:lang w:val="en-US" w:eastAsia="en-US"/>
    </w:rPr>
  </w:style>
  <w:style w:type="paragraph" w:customStyle="1" w:styleId="Default">
    <w:name w:val="Default"/>
    <w:rsid w:val="00C5331E"/>
    <w:pPr>
      <w:widowControl w:val="0"/>
      <w:autoSpaceDE w:val="0"/>
      <w:autoSpaceDN w:val="0"/>
      <w:adjustRightInd w:val="0"/>
    </w:pPr>
    <w:rPr>
      <w:rFonts w:ascii="Times New Roman" w:eastAsiaTheme="minorEastAsia" w:hAnsi="Times New Roman"/>
      <w:color w:val="000000"/>
      <w:sz w:val="24"/>
      <w:szCs w:val="24"/>
      <w:lang w:val="de-DE" w:eastAsia="ja-JP"/>
    </w:rPr>
  </w:style>
  <w:style w:type="character" w:customStyle="1" w:styleId="apple-converted-space">
    <w:name w:val="apple-converted-space"/>
    <w:basedOn w:val="DefaultParagraphFont"/>
    <w:rsid w:val="00BA5D82"/>
  </w:style>
  <w:style w:type="paragraph" w:styleId="BodyTextIndent">
    <w:name w:val="Body Text Indent"/>
    <w:basedOn w:val="Normal"/>
    <w:link w:val="BodyTextIndentChar"/>
    <w:uiPriority w:val="99"/>
    <w:semiHidden/>
    <w:unhideWhenUsed/>
    <w:rsid w:val="004850A3"/>
    <w:pPr>
      <w:spacing w:after="120"/>
      <w:ind w:left="283"/>
    </w:pPr>
  </w:style>
  <w:style w:type="character" w:customStyle="1" w:styleId="BodyTextIndentChar">
    <w:name w:val="Body Text Indent Char"/>
    <w:basedOn w:val="DefaultParagraphFont"/>
    <w:link w:val="BodyTextIndent"/>
    <w:uiPriority w:val="99"/>
    <w:semiHidden/>
    <w:rsid w:val="004850A3"/>
    <w:rPr>
      <w:rFonts w:ascii="Times New Roman" w:eastAsia="Times New Roman" w:hAnsi="Times New Roman"/>
      <w:lang w:val="en-US" w:eastAsia="en-US"/>
    </w:rPr>
  </w:style>
  <w:style w:type="paragraph" w:styleId="Title">
    <w:name w:val="Title"/>
    <w:basedOn w:val="Normal"/>
    <w:link w:val="TitleChar"/>
    <w:qFormat/>
    <w:rsid w:val="004850A3"/>
    <w:pPr>
      <w:jc w:val="center"/>
    </w:pPr>
    <w:rPr>
      <w:b/>
      <w:sz w:val="32"/>
      <w:lang w:val="lv-LV"/>
    </w:rPr>
  </w:style>
  <w:style w:type="character" w:customStyle="1" w:styleId="TitleChar">
    <w:name w:val="Title Char"/>
    <w:basedOn w:val="DefaultParagraphFont"/>
    <w:link w:val="Title"/>
    <w:rsid w:val="004850A3"/>
    <w:rPr>
      <w:rFonts w:ascii="Times New Roman" w:eastAsia="Times New Roman" w:hAnsi="Times New Roman"/>
      <w:b/>
      <w:sz w:val="32"/>
      <w:lang w:eastAsia="en-US"/>
    </w:rPr>
  </w:style>
  <w:style w:type="paragraph" w:customStyle="1" w:styleId="Punkts">
    <w:name w:val="Punkts"/>
    <w:basedOn w:val="Normal"/>
    <w:next w:val="Apakpunkts"/>
    <w:rsid w:val="004850A3"/>
    <w:pPr>
      <w:numPr>
        <w:numId w:val="2"/>
      </w:numPr>
    </w:pPr>
    <w:rPr>
      <w:rFonts w:ascii="Arial" w:hAnsi="Arial"/>
      <w:b/>
      <w:szCs w:val="24"/>
      <w:lang w:val="lv-LV" w:eastAsia="lv-LV"/>
    </w:rPr>
  </w:style>
  <w:style w:type="paragraph" w:styleId="BodyText3">
    <w:name w:val="Body Text 3"/>
    <w:basedOn w:val="Normal"/>
    <w:link w:val="BodyText3Char"/>
    <w:uiPriority w:val="99"/>
    <w:semiHidden/>
    <w:unhideWhenUsed/>
    <w:rsid w:val="001C5ABE"/>
    <w:pPr>
      <w:spacing w:after="120"/>
    </w:pPr>
    <w:rPr>
      <w:sz w:val="16"/>
      <w:szCs w:val="16"/>
    </w:rPr>
  </w:style>
  <w:style w:type="character" w:customStyle="1" w:styleId="BodyText3Char">
    <w:name w:val="Body Text 3 Char"/>
    <w:basedOn w:val="DefaultParagraphFont"/>
    <w:link w:val="BodyText3"/>
    <w:uiPriority w:val="99"/>
    <w:semiHidden/>
    <w:rsid w:val="001C5ABE"/>
    <w:rPr>
      <w:rFonts w:ascii="Times New Roman" w:eastAsia="Times New Roman" w:hAnsi="Times New Roman"/>
      <w:sz w:val="16"/>
      <w:szCs w:val="16"/>
      <w:lang w:val="en-US" w:eastAsia="en-US"/>
    </w:rPr>
  </w:style>
  <w:style w:type="paragraph" w:customStyle="1" w:styleId="normaltableau">
    <w:name w:val="normal_tableau"/>
    <w:basedOn w:val="Normal"/>
    <w:rsid w:val="001C5ABE"/>
    <w:pPr>
      <w:spacing w:before="120" w:after="120"/>
      <w:jc w:val="both"/>
    </w:pPr>
    <w:rPr>
      <w:rFonts w:ascii="Optima" w:hAnsi="Optima"/>
      <w:sz w:val="22"/>
      <w:lang w:val="lv-LV"/>
    </w:rPr>
  </w:style>
  <w:style w:type="paragraph" w:styleId="Subtitle">
    <w:name w:val="Subtitle"/>
    <w:basedOn w:val="Normal"/>
    <w:link w:val="SubtitleChar"/>
    <w:qFormat/>
    <w:rsid w:val="004C5675"/>
    <w:pPr>
      <w:jc w:val="both"/>
    </w:pPr>
    <w:rPr>
      <w:rFonts w:ascii="Arial" w:hAnsi="Arial"/>
      <w:sz w:val="24"/>
    </w:rPr>
  </w:style>
  <w:style w:type="character" w:customStyle="1" w:styleId="SubtitleChar">
    <w:name w:val="Subtitle Char"/>
    <w:basedOn w:val="DefaultParagraphFont"/>
    <w:link w:val="Subtitle"/>
    <w:rsid w:val="004C5675"/>
    <w:rPr>
      <w:rFonts w:ascii="Arial" w:eastAsia="Times New Roman" w:hAnsi="Arial"/>
      <w:sz w:val="24"/>
    </w:rPr>
  </w:style>
  <w:style w:type="paragraph" w:customStyle="1" w:styleId="ListParagraph1">
    <w:name w:val="List Paragraph1"/>
    <w:basedOn w:val="Normal"/>
    <w:uiPriority w:val="34"/>
    <w:qFormat/>
    <w:rsid w:val="004C5675"/>
    <w:pPr>
      <w:suppressAutoHyphens/>
      <w:spacing w:after="200" w:line="276" w:lineRule="auto"/>
      <w:ind w:left="720" w:right="-380"/>
    </w:pPr>
    <w:rPr>
      <w:rFonts w:ascii="Calibri" w:hAnsi="Calibri" w:cs="Calibri"/>
      <w:sz w:val="22"/>
      <w:szCs w:val="22"/>
      <w:lang w:val="lv-LV" w:eastAsia="ar-SA"/>
    </w:rPr>
  </w:style>
  <w:style w:type="character" w:customStyle="1" w:styleId="FootnoteCharacters">
    <w:name w:val="Footnote Characters"/>
    <w:rsid w:val="007D5976"/>
    <w:rPr>
      <w:vertAlign w:val="superscript"/>
    </w:rPr>
  </w:style>
  <w:style w:type="character" w:customStyle="1" w:styleId="CommentTextChar1">
    <w:name w:val="Comment Text Char1"/>
    <w:uiPriority w:val="99"/>
    <w:rsid w:val="00E9011F"/>
    <w:rPr>
      <w:lang w:eastAsia="ar-SA"/>
    </w:rPr>
  </w:style>
  <w:style w:type="character" w:styleId="Strong">
    <w:name w:val="Strong"/>
    <w:uiPriority w:val="22"/>
    <w:qFormat/>
    <w:rsid w:val="004776A7"/>
    <w:rPr>
      <w:b/>
      <w:bCs/>
    </w:rPr>
  </w:style>
  <w:style w:type="paragraph" w:customStyle="1" w:styleId="Bullet">
    <w:name w:val="Bullet"/>
    <w:basedOn w:val="Normal"/>
    <w:uiPriority w:val="99"/>
    <w:rsid w:val="002D429C"/>
    <w:pPr>
      <w:numPr>
        <w:numId w:val="5"/>
      </w:numPr>
      <w:autoSpaceDE w:val="0"/>
      <w:autoSpaceDN w:val="0"/>
      <w:adjustRightInd w:val="0"/>
      <w:spacing w:after="60"/>
      <w:jc w:val="both"/>
    </w:pPr>
    <w:rPr>
      <w:sz w:val="22"/>
      <w:szCs w:val="22"/>
      <w:lang w:val="en-GB" w:eastAsia="en-GB"/>
    </w:rPr>
  </w:style>
  <w:style w:type="character" w:customStyle="1" w:styleId="ListParagraphChar">
    <w:name w:val="List Paragraph Char"/>
    <w:aliases w:val="Strip Char"/>
    <w:link w:val="ListParagraph"/>
    <w:uiPriority w:val="34"/>
    <w:locked/>
    <w:rsid w:val="0033380B"/>
    <w:rPr>
      <w:sz w:val="22"/>
      <w:szCs w:val="22"/>
      <w:lang w:eastAsia="en-US"/>
    </w:rPr>
  </w:style>
  <w:style w:type="character" w:customStyle="1" w:styleId="c4">
    <w:name w:val="c4"/>
    <w:basedOn w:val="DefaultParagraphFont"/>
    <w:rsid w:val="00CE07CD"/>
  </w:style>
  <w:style w:type="paragraph" w:styleId="NormalWeb">
    <w:name w:val="Normal (Web)"/>
    <w:basedOn w:val="Normal"/>
    <w:uiPriority w:val="99"/>
    <w:semiHidden/>
    <w:unhideWhenUsed/>
    <w:rsid w:val="00174AB2"/>
    <w:pPr>
      <w:spacing w:before="100" w:beforeAutospacing="1" w:after="100" w:afterAutospacing="1"/>
    </w:pPr>
    <w:rPr>
      <w:sz w:val="24"/>
      <w:szCs w:val="24"/>
      <w:lang w:val="lv-LV" w:eastAsia="lv-LV"/>
    </w:rPr>
  </w:style>
  <w:style w:type="paragraph" w:styleId="TOCHeading">
    <w:name w:val="TOC Heading"/>
    <w:basedOn w:val="Heading1"/>
    <w:next w:val="Normal"/>
    <w:uiPriority w:val="39"/>
    <w:unhideWhenUsed/>
    <w:qFormat/>
    <w:rsid w:val="00E0015F"/>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E0015F"/>
    <w:pPr>
      <w:spacing w:after="100"/>
      <w:ind w:left="200"/>
    </w:pPr>
  </w:style>
  <w:style w:type="paragraph" w:styleId="TOC1">
    <w:name w:val="toc 1"/>
    <w:basedOn w:val="Normal"/>
    <w:next w:val="Normal"/>
    <w:autoRedefine/>
    <w:uiPriority w:val="39"/>
    <w:unhideWhenUsed/>
    <w:rsid w:val="00E0015F"/>
    <w:pPr>
      <w:spacing w:after="100"/>
    </w:pPr>
  </w:style>
  <w:style w:type="paragraph" w:customStyle="1" w:styleId="naisf">
    <w:name w:val="naisf"/>
    <w:basedOn w:val="Normal"/>
    <w:uiPriority w:val="99"/>
    <w:rsid w:val="009662DB"/>
    <w:pPr>
      <w:tabs>
        <w:tab w:val="left" w:pos="720"/>
      </w:tabs>
      <w:suppressAutoHyphens/>
      <w:ind w:left="720" w:hanging="360"/>
      <w:jc w:val="both"/>
    </w:pPr>
    <w:rPr>
      <w:sz w:val="24"/>
      <w:szCs w:val="24"/>
      <w:lang w:val="lv-LV" w:eastAsia="ar-SA"/>
    </w:rPr>
  </w:style>
  <w:style w:type="paragraph" w:customStyle="1" w:styleId="tv213">
    <w:name w:val="tv213"/>
    <w:basedOn w:val="Normal"/>
    <w:rsid w:val="006A2E85"/>
    <w:pPr>
      <w:spacing w:before="100" w:beforeAutospacing="1" w:after="100" w:afterAutospacing="1"/>
    </w:pPr>
    <w:rPr>
      <w:sz w:val="24"/>
      <w:szCs w:val="24"/>
      <w:lang w:val="lv-LV" w:eastAsia="lv-LV"/>
    </w:rPr>
  </w:style>
  <w:style w:type="character" w:styleId="Emphasis">
    <w:name w:val="Emphasis"/>
    <w:basedOn w:val="DefaultParagraphFont"/>
    <w:uiPriority w:val="20"/>
    <w:qFormat/>
    <w:rsid w:val="00385151"/>
    <w:rPr>
      <w:i/>
      <w:iCs/>
    </w:rPr>
  </w:style>
  <w:style w:type="character" w:styleId="FollowedHyperlink">
    <w:name w:val="FollowedHyperlink"/>
    <w:basedOn w:val="DefaultParagraphFont"/>
    <w:uiPriority w:val="99"/>
    <w:semiHidden/>
    <w:unhideWhenUsed/>
    <w:rsid w:val="000A2F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459">
      <w:bodyDiv w:val="1"/>
      <w:marLeft w:val="0"/>
      <w:marRight w:val="0"/>
      <w:marTop w:val="0"/>
      <w:marBottom w:val="0"/>
      <w:divBdr>
        <w:top w:val="none" w:sz="0" w:space="0" w:color="auto"/>
        <w:left w:val="none" w:sz="0" w:space="0" w:color="auto"/>
        <w:bottom w:val="none" w:sz="0" w:space="0" w:color="auto"/>
        <w:right w:val="none" w:sz="0" w:space="0" w:color="auto"/>
      </w:divBdr>
      <w:divsChild>
        <w:div w:id="2020958321">
          <w:marLeft w:val="216"/>
          <w:marRight w:val="0"/>
          <w:marTop w:val="60"/>
          <w:marBottom w:val="0"/>
          <w:divBdr>
            <w:top w:val="none" w:sz="0" w:space="0" w:color="auto"/>
            <w:left w:val="none" w:sz="0" w:space="0" w:color="auto"/>
            <w:bottom w:val="none" w:sz="0" w:space="0" w:color="auto"/>
            <w:right w:val="none" w:sz="0" w:space="0" w:color="auto"/>
          </w:divBdr>
        </w:div>
      </w:divsChild>
    </w:div>
    <w:div w:id="38289229">
      <w:bodyDiv w:val="1"/>
      <w:marLeft w:val="0"/>
      <w:marRight w:val="0"/>
      <w:marTop w:val="0"/>
      <w:marBottom w:val="0"/>
      <w:divBdr>
        <w:top w:val="none" w:sz="0" w:space="0" w:color="auto"/>
        <w:left w:val="none" w:sz="0" w:space="0" w:color="auto"/>
        <w:bottom w:val="none" w:sz="0" w:space="0" w:color="auto"/>
        <w:right w:val="none" w:sz="0" w:space="0" w:color="auto"/>
      </w:divBdr>
    </w:div>
    <w:div w:id="142897336">
      <w:bodyDiv w:val="1"/>
      <w:marLeft w:val="0"/>
      <w:marRight w:val="0"/>
      <w:marTop w:val="0"/>
      <w:marBottom w:val="0"/>
      <w:divBdr>
        <w:top w:val="none" w:sz="0" w:space="0" w:color="auto"/>
        <w:left w:val="none" w:sz="0" w:space="0" w:color="auto"/>
        <w:bottom w:val="none" w:sz="0" w:space="0" w:color="auto"/>
        <w:right w:val="none" w:sz="0" w:space="0" w:color="auto"/>
      </w:divBdr>
    </w:div>
    <w:div w:id="361060083">
      <w:bodyDiv w:val="1"/>
      <w:marLeft w:val="0"/>
      <w:marRight w:val="0"/>
      <w:marTop w:val="0"/>
      <w:marBottom w:val="0"/>
      <w:divBdr>
        <w:top w:val="none" w:sz="0" w:space="0" w:color="auto"/>
        <w:left w:val="none" w:sz="0" w:space="0" w:color="auto"/>
        <w:bottom w:val="none" w:sz="0" w:space="0" w:color="auto"/>
        <w:right w:val="none" w:sz="0" w:space="0" w:color="auto"/>
      </w:divBdr>
    </w:div>
    <w:div w:id="402291353">
      <w:bodyDiv w:val="1"/>
      <w:marLeft w:val="0"/>
      <w:marRight w:val="0"/>
      <w:marTop w:val="0"/>
      <w:marBottom w:val="0"/>
      <w:divBdr>
        <w:top w:val="none" w:sz="0" w:space="0" w:color="auto"/>
        <w:left w:val="none" w:sz="0" w:space="0" w:color="auto"/>
        <w:bottom w:val="none" w:sz="0" w:space="0" w:color="auto"/>
        <w:right w:val="none" w:sz="0" w:space="0" w:color="auto"/>
      </w:divBdr>
    </w:div>
    <w:div w:id="422726515">
      <w:bodyDiv w:val="1"/>
      <w:marLeft w:val="0"/>
      <w:marRight w:val="0"/>
      <w:marTop w:val="0"/>
      <w:marBottom w:val="0"/>
      <w:divBdr>
        <w:top w:val="none" w:sz="0" w:space="0" w:color="auto"/>
        <w:left w:val="none" w:sz="0" w:space="0" w:color="auto"/>
        <w:bottom w:val="none" w:sz="0" w:space="0" w:color="auto"/>
        <w:right w:val="none" w:sz="0" w:space="0" w:color="auto"/>
      </w:divBdr>
    </w:div>
    <w:div w:id="458452786">
      <w:bodyDiv w:val="1"/>
      <w:marLeft w:val="0"/>
      <w:marRight w:val="0"/>
      <w:marTop w:val="0"/>
      <w:marBottom w:val="0"/>
      <w:divBdr>
        <w:top w:val="none" w:sz="0" w:space="0" w:color="auto"/>
        <w:left w:val="none" w:sz="0" w:space="0" w:color="auto"/>
        <w:bottom w:val="none" w:sz="0" w:space="0" w:color="auto"/>
        <w:right w:val="none" w:sz="0" w:space="0" w:color="auto"/>
      </w:divBdr>
    </w:div>
    <w:div w:id="483550362">
      <w:bodyDiv w:val="1"/>
      <w:marLeft w:val="0"/>
      <w:marRight w:val="0"/>
      <w:marTop w:val="0"/>
      <w:marBottom w:val="0"/>
      <w:divBdr>
        <w:top w:val="none" w:sz="0" w:space="0" w:color="auto"/>
        <w:left w:val="none" w:sz="0" w:space="0" w:color="auto"/>
        <w:bottom w:val="none" w:sz="0" w:space="0" w:color="auto"/>
        <w:right w:val="none" w:sz="0" w:space="0" w:color="auto"/>
      </w:divBdr>
    </w:div>
    <w:div w:id="526215230">
      <w:bodyDiv w:val="1"/>
      <w:marLeft w:val="0"/>
      <w:marRight w:val="0"/>
      <w:marTop w:val="0"/>
      <w:marBottom w:val="0"/>
      <w:divBdr>
        <w:top w:val="none" w:sz="0" w:space="0" w:color="auto"/>
        <w:left w:val="none" w:sz="0" w:space="0" w:color="auto"/>
        <w:bottom w:val="none" w:sz="0" w:space="0" w:color="auto"/>
        <w:right w:val="none" w:sz="0" w:space="0" w:color="auto"/>
      </w:divBdr>
    </w:div>
    <w:div w:id="533080049">
      <w:bodyDiv w:val="1"/>
      <w:marLeft w:val="0"/>
      <w:marRight w:val="0"/>
      <w:marTop w:val="0"/>
      <w:marBottom w:val="0"/>
      <w:divBdr>
        <w:top w:val="none" w:sz="0" w:space="0" w:color="auto"/>
        <w:left w:val="none" w:sz="0" w:space="0" w:color="auto"/>
        <w:bottom w:val="none" w:sz="0" w:space="0" w:color="auto"/>
        <w:right w:val="none" w:sz="0" w:space="0" w:color="auto"/>
      </w:divBdr>
    </w:div>
    <w:div w:id="748111278">
      <w:bodyDiv w:val="1"/>
      <w:marLeft w:val="0"/>
      <w:marRight w:val="0"/>
      <w:marTop w:val="0"/>
      <w:marBottom w:val="0"/>
      <w:divBdr>
        <w:top w:val="none" w:sz="0" w:space="0" w:color="auto"/>
        <w:left w:val="none" w:sz="0" w:space="0" w:color="auto"/>
        <w:bottom w:val="none" w:sz="0" w:space="0" w:color="auto"/>
        <w:right w:val="none" w:sz="0" w:space="0" w:color="auto"/>
      </w:divBdr>
    </w:div>
    <w:div w:id="967395840">
      <w:bodyDiv w:val="1"/>
      <w:marLeft w:val="0"/>
      <w:marRight w:val="0"/>
      <w:marTop w:val="0"/>
      <w:marBottom w:val="0"/>
      <w:divBdr>
        <w:top w:val="none" w:sz="0" w:space="0" w:color="auto"/>
        <w:left w:val="none" w:sz="0" w:space="0" w:color="auto"/>
        <w:bottom w:val="none" w:sz="0" w:space="0" w:color="auto"/>
        <w:right w:val="none" w:sz="0" w:space="0" w:color="auto"/>
      </w:divBdr>
      <w:divsChild>
        <w:div w:id="839545641">
          <w:marLeft w:val="0"/>
          <w:marRight w:val="0"/>
          <w:marTop w:val="0"/>
          <w:marBottom w:val="0"/>
          <w:divBdr>
            <w:top w:val="none" w:sz="0" w:space="0" w:color="auto"/>
            <w:left w:val="none" w:sz="0" w:space="0" w:color="auto"/>
            <w:bottom w:val="none" w:sz="0" w:space="0" w:color="auto"/>
            <w:right w:val="none" w:sz="0" w:space="0" w:color="auto"/>
          </w:divBdr>
        </w:div>
        <w:div w:id="572669248">
          <w:marLeft w:val="0"/>
          <w:marRight w:val="0"/>
          <w:marTop w:val="0"/>
          <w:marBottom w:val="0"/>
          <w:divBdr>
            <w:top w:val="none" w:sz="0" w:space="0" w:color="auto"/>
            <w:left w:val="none" w:sz="0" w:space="0" w:color="auto"/>
            <w:bottom w:val="none" w:sz="0" w:space="0" w:color="auto"/>
            <w:right w:val="none" w:sz="0" w:space="0" w:color="auto"/>
          </w:divBdr>
        </w:div>
        <w:div w:id="1472332851">
          <w:marLeft w:val="0"/>
          <w:marRight w:val="0"/>
          <w:marTop w:val="0"/>
          <w:marBottom w:val="0"/>
          <w:divBdr>
            <w:top w:val="none" w:sz="0" w:space="0" w:color="auto"/>
            <w:left w:val="none" w:sz="0" w:space="0" w:color="auto"/>
            <w:bottom w:val="none" w:sz="0" w:space="0" w:color="auto"/>
            <w:right w:val="none" w:sz="0" w:space="0" w:color="auto"/>
          </w:divBdr>
        </w:div>
        <w:div w:id="563486888">
          <w:marLeft w:val="0"/>
          <w:marRight w:val="0"/>
          <w:marTop w:val="0"/>
          <w:marBottom w:val="0"/>
          <w:divBdr>
            <w:top w:val="none" w:sz="0" w:space="0" w:color="auto"/>
            <w:left w:val="none" w:sz="0" w:space="0" w:color="auto"/>
            <w:bottom w:val="none" w:sz="0" w:space="0" w:color="auto"/>
            <w:right w:val="none" w:sz="0" w:space="0" w:color="auto"/>
          </w:divBdr>
        </w:div>
        <w:div w:id="1609310353">
          <w:marLeft w:val="0"/>
          <w:marRight w:val="0"/>
          <w:marTop w:val="0"/>
          <w:marBottom w:val="0"/>
          <w:divBdr>
            <w:top w:val="none" w:sz="0" w:space="0" w:color="auto"/>
            <w:left w:val="none" w:sz="0" w:space="0" w:color="auto"/>
            <w:bottom w:val="none" w:sz="0" w:space="0" w:color="auto"/>
            <w:right w:val="none" w:sz="0" w:space="0" w:color="auto"/>
          </w:divBdr>
        </w:div>
        <w:div w:id="2095584332">
          <w:marLeft w:val="0"/>
          <w:marRight w:val="0"/>
          <w:marTop w:val="0"/>
          <w:marBottom w:val="0"/>
          <w:divBdr>
            <w:top w:val="none" w:sz="0" w:space="0" w:color="auto"/>
            <w:left w:val="none" w:sz="0" w:space="0" w:color="auto"/>
            <w:bottom w:val="none" w:sz="0" w:space="0" w:color="auto"/>
            <w:right w:val="none" w:sz="0" w:space="0" w:color="auto"/>
          </w:divBdr>
        </w:div>
      </w:divsChild>
    </w:div>
    <w:div w:id="1029835591">
      <w:bodyDiv w:val="1"/>
      <w:marLeft w:val="0"/>
      <w:marRight w:val="0"/>
      <w:marTop w:val="0"/>
      <w:marBottom w:val="0"/>
      <w:divBdr>
        <w:top w:val="none" w:sz="0" w:space="0" w:color="auto"/>
        <w:left w:val="none" w:sz="0" w:space="0" w:color="auto"/>
        <w:bottom w:val="none" w:sz="0" w:space="0" w:color="auto"/>
        <w:right w:val="none" w:sz="0" w:space="0" w:color="auto"/>
      </w:divBdr>
    </w:div>
    <w:div w:id="1262226598">
      <w:bodyDiv w:val="1"/>
      <w:marLeft w:val="0"/>
      <w:marRight w:val="0"/>
      <w:marTop w:val="0"/>
      <w:marBottom w:val="0"/>
      <w:divBdr>
        <w:top w:val="none" w:sz="0" w:space="0" w:color="auto"/>
        <w:left w:val="none" w:sz="0" w:space="0" w:color="auto"/>
        <w:bottom w:val="none" w:sz="0" w:space="0" w:color="auto"/>
        <w:right w:val="none" w:sz="0" w:space="0" w:color="auto"/>
      </w:divBdr>
    </w:div>
    <w:div w:id="1328554922">
      <w:bodyDiv w:val="1"/>
      <w:marLeft w:val="0"/>
      <w:marRight w:val="0"/>
      <w:marTop w:val="0"/>
      <w:marBottom w:val="0"/>
      <w:divBdr>
        <w:top w:val="none" w:sz="0" w:space="0" w:color="auto"/>
        <w:left w:val="none" w:sz="0" w:space="0" w:color="auto"/>
        <w:bottom w:val="none" w:sz="0" w:space="0" w:color="auto"/>
        <w:right w:val="none" w:sz="0" w:space="0" w:color="auto"/>
      </w:divBdr>
    </w:div>
    <w:div w:id="1360744632">
      <w:bodyDiv w:val="1"/>
      <w:marLeft w:val="0"/>
      <w:marRight w:val="0"/>
      <w:marTop w:val="0"/>
      <w:marBottom w:val="0"/>
      <w:divBdr>
        <w:top w:val="none" w:sz="0" w:space="0" w:color="auto"/>
        <w:left w:val="none" w:sz="0" w:space="0" w:color="auto"/>
        <w:bottom w:val="none" w:sz="0" w:space="0" w:color="auto"/>
        <w:right w:val="none" w:sz="0" w:space="0" w:color="auto"/>
      </w:divBdr>
    </w:div>
    <w:div w:id="1526017145">
      <w:bodyDiv w:val="1"/>
      <w:marLeft w:val="0"/>
      <w:marRight w:val="0"/>
      <w:marTop w:val="0"/>
      <w:marBottom w:val="0"/>
      <w:divBdr>
        <w:top w:val="none" w:sz="0" w:space="0" w:color="auto"/>
        <w:left w:val="none" w:sz="0" w:space="0" w:color="auto"/>
        <w:bottom w:val="none" w:sz="0" w:space="0" w:color="auto"/>
        <w:right w:val="none" w:sz="0" w:space="0" w:color="auto"/>
      </w:divBdr>
    </w:div>
    <w:div w:id="1665234166">
      <w:bodyDiv w:val="1"/>
      <w:marLeft w:val="0"/>
      <w:marRight w:val="0"/>
      <w:marTop w:val="0"/>
      <w:marBottom w:val="0"/>
      <w:divBdr>
        <w:top w:val="none" w:sz="0" w:space="0" w:color="auto"/>
        <w:left w:val="none" w:sz="0" w:space="0" w:color="auto"/>
        <w:bottom w:val="none" w:sz="0" w:space="0" w:color="auto"/>
        <w:right w:val="none" w:sz="0" w:space="0" w:color="auto"/>
      </w:divBdr>
    </w:div>
    <w:div w:id="1710297004">
      <w:bodyDiv w:val="1"/>
      <w:marLeft w:val="0"/>
      <w:marRight w:val="0"/>
      <w:marTop w:val="0"/>
      <w:marBottom w:val="0"/>
      <w:divBdr>
        <w:top w:val="none" w:sz="0" w:space="0" w:color="auto"/>
        <w:left w:val="none" w:sz="0" w:space="0" w:color="auto"/>
        <w:bottom w:val="none" w:sz="0" w:space="0" w:color="auto"/>
        <w:right w:val="none" w:sz="0" w:space="0" w:color="auto"/>
      </w:divBdr>
    </w:div>
    <w:div w:id="1883708320">
      <w:bodyDiv w:val="1"/>
      <w:marLeft w:val="0"/>
      <w:marRight w:val="0"/>
      <w:marTop w:val="0"/>
      <w:marBottom w:val="0"/>
      <w:divBdr>
        <w:top w:val="none" w:sz="0" w:space="0" w:color="auto"/>
        <w:left w:val="none" w:sz="0" w:space="0" w:color="auto"/>
        <w:bottom w:val="none" w:sz="0" w:space="0" w:color="auto"/>
        <w:right w:val="none" w:sz="0" w:space="0" w:color="auto"/>
      </w:divBdr>
    </w:div>
    <w:div w:id="1937203580">
      <w:bodyDiv w:val="1"/>
      <w:marLeft w:val="0"/>
      <w:marRight w:val="0"/>
      <w:marTop w:val="0"/>
      <w:marBottom w:val="0"/>
      <w:divBdr>
        <w:top w:val="none" w:sz="0" w:space="0" w:color="auto"/>
        <w:left w:val="none" w:sz="0" w:space="0" w:color="auto"/>
        <w:bottom w:val="none" w:sz="0" w:space="0" w:color="auto"/>
        <w:right w:val="none" w:sz="0" w:space="0" w:color="auto"/>
      </w:divBdr>
    </w:div>
    <w:div w:id="2007509816">
      <w:bodyDiv w:val="1"/>
      <w:marLeft w:val="0"/>
      <w:marRight w:val="0"/>
      <w:marTop w:val="0"/>
      <w:marBottom w:val="0"/>
      <w:divBdr>
        <w:top w:val="none" w:sz="0" w:space="0" w:color="auto"/>
        <w:left w:val="none" w:sz="0" w:space="0" w:color="auto"/>
        <w:bottom w:val="none" w:sz="0" w:space="0" w:color="auto"/>
        <w:right w:val="none" w:sz="0" w:space="0" w:color="auto"/>
      </w:divBdr>
    </w:div>
    <w:div w:id="2020891813">
      <w:bodyDiv w:val="1"/>
      <w:marLeft w:val="0"/>
      <w:marRight w:val="0"/>
      <w:marTop w:val="0"/>
      <w:marBottom w:val="0"/>
      <w:divBdr>
        <w:top w:val="none" w:sz="0" w:space="0" w:color="auto"/>
        <w:left w:val="none" w:sz="0" w:space="0" w:color="auto"/>
        <w:bottom w:val="none" w:sz="0" w:space="0" w:color="auto"/>
        <w:right w:val="none" w:sz="0" w:space="0" w:color="auto"/>
      </w:divBdr>
    </w:div>
    <w:div w:id="2092575929">
      <w:bodyDiv w:val="1"/>
      <w:marLeft w:val="0"/>
      <w:marRight w:val="0"/>
      <w:marTop w:val="0"/>
      <w:marBottom w:val="0"/>
      <w:divBdr>
        <w:top w:val="none" w:sz="0" w:space="0" w:color="auto"/>
        <w:left w:val="none" w:sz="0" w:space="0" w:color="auto"/>
        <w:bottom w:val="none" w:sz="0" w:space="0" w:color="auto"/>
        <w:right w:val="none" w:sz="0" w:space="0" w:color="auto"/>
      </w:divBdr>
    </w:div>
    <w:div w:id="212927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r@rpr.gov.lv" TargetMode="External"/><Relationship Id="rId13" Type="http://schemas.openxmlformats.org/officeDocument/2006/relationships/hyperlink" Target="http://www.varam.gov.lv/lat/fondi/ets_1420/baltijas_juras_regiona_transnacionalas_sadarbibas_programma/?doc=18277" TargetMode="External"/><Relationship Id="rId18" Type="http://schemas.openxmlformats.org/officeDocument/2006/relationships/hyperlink" Target="mailto:marcis.zicmanis@rpr.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pr.gov.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r.gov.lv"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rpr.gov.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udolfs.cimdins@rpr.gov.lv" TargetMode="External"/><Relationship Id="rId14" Type="http://schemas.openxmlformats.org/officeDocument/2006/relationships/hyperlink" Target="http://www.uudenmaanliitto.fi/en/projects/nsb_core_north_sea_baltic_connector_of_regions"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2E656-911D-4222-A707-FC4A7948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34632</Words>
  <Characters>19741</Characters>
  <Application>Microsoft Office Word</Application>
  <DocSecurity>0</DocSecurity>
  <Lines>164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54265</CharactersWithSpaces>
  <SharedDoc>false</SharedDoc>
  <HLinks>
    <vt:vector size="12" baseType="variant">
      <vt:variant>
        <vt:i4>8126540</vt:i4>
      </vt:variant>
      <vt:variant>
        <vt:i4>3</vt:i4>
      </vt:variant>
      <vt:variant>
        <vt:i4>0</vt:i4>
      </vt:variant>
      <vt:variant>
        <vt:i4>5</vt:i4>
      </vt:variant>
      <vt:variant>
        <vt:lpwstr>mailto:dace.grinberga@rpr.gov.lv</vt:lpwstr>
      </vt:variant>
      <vt:variant>
        <vt:lpwstr/>
      </vt:variant>
      <vt:variant>
        <vt:i4>393315</vt:i4>
      </vt:variant>
      <vt:variant>
        <vt:i4>0</vt:i4>
      </vt:variant>
      <vt:variant>
        <vt:i4>0</vt:i4>
      </vt:variant>
      <vt:variant>
        <vt:i4>5</vt:i4>
      </vt:variant>
      <vt:variant>
        <vt:lpwstr>http://europass.cedefop.europa.eu/europass/home/hornav/Downloads/CEF/LanguageSelfAssessmentGrid.csp?loc=en_GB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Liene Stikāne</dc:creator>
  <cp:lastModifiedBy>User</cp:lastModifiedBy>
  <cp:revision>5</cp:revision>
  <cp:lastPrinted>2017-01-05T09:57:00Z</cp:lastPrinted>
  <dcterms:created xsi:type="dcterms:W3CDTF">2017-01-16T12:55:00Z</dcterms:created>
  <dcterms:modified xsi:type="dcterms:W3CDTF">2017-01-16T13:18:00Z</dcterms:modified>
</cp:coreProperties>
</file>